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5</w:t>
      </w:r>
    </w:p>
    <w:p>
      <w:pPr>
        <w:pStyle w:val="4"/>
        <w:snapToGrid w:val="0"/>
        <w:spacing w:line="360" w:lineRule="auto"/>
        <w:ind w:firstLine="0" w:firstLineChars="0"/>
        <w:jc w:val="center"/>
        <w:outlineLvl w:val="0"/>
        <w:rPr>
          <w:ins w:id="0" w:author="jdcji" w:date="2020-07-06T10:02:58Z"/>
          <w:rFonts w:hint="eastAsia" w:ascii="方正小标宋简体" w:hAnsi="仿宋" w:eastAsia="方正小标宋简体"/>
          <w:sz w:val="44"/>
          <w:szCs w:val="44"/>
          <w:lang w:eastAsia="zh-CN"/>
        </w:rPr>
      </w:pPr>
      <w:ins w:id="1" w:author="jdcji" w:date="2020-07-06T10:02:31Z">
        <w:r>
          <w:rPr>
            <w:rFonts w:hint="eastAsia" w:ascii="方正小标宋简体" w:hAnsi="方正小标宋简体" w:eastAsia="方正小标宋简体" w:cs="方正小标宋简体"/>
            <w:sz w:val="36"/>
            <w:szCs w:val="36"/>
            <w:lang w:eastAsia="zh-CN"/>
          </w:rPr>
          <w:t>常见</w:t>
        </w:r>
      </w:ins>
      <w:ins w:id="2" w:author="jdcji" w:date="2020-07-06T10:02:36Z">
        <w:r>
          <w:rPr>
            <w:rFonts w:hint="eastAsia" w:ascii="方正小标宋简体" w:hAnsi="方正小标宋简体" w:eastAsia="方正小标宋简体" w:cs="方正小标宋简体"/>
            <w:sz w:val="36"/>
            <w:szCs w:val="36"/>
            <w:lang w:eastAsia="zh-CN"/>
          </w:rPr>
          <w:t>问题</w:t>
        </w:r>
      </w:ins>
      <w:ins w:id="3" w:author="jdcji" w:date="2020-07-06T10:02:37Z">
        <w:r>
          <w:rPr>
            <w:rFonts w:hint="eastAsia" w:ascii="方正小标宋简体" w:hAnsi="方正小标宋简体" w:eastAsia="方正小标宋简体" w:cs="方正小标宋简体"/>
            <w:sz w:val="36"/>
            <w:szCs w:val="36"/>
            <w:lang w:eastAsia="zh-CN"/>
          </w:rPr>
          <w:t>解答</w:t>
        </w:r>
      </w:ins>
    </w:p>
    <w:p>
      <w:pPr>
        <w:pStyle w:val="19"/>
        <w:numPr>
          <w:ilvl w:val="0"/>
          <w:numId w:val="1"/>
        </w:numPr>
        <w:spacing w:line="560" w:lineRule="exact"/>
        <w:ind w:left="357" w:firstLineChars="0"/>
        <w:jc w:val="left"/>
        <w:outlineLvl w:val="0"/>
        <w:rPr>
          <w:ins w:id="4" w:author="jdcji" w:date="2020-07-06T10:02:58Z"/>
          <w:rFonts w:ascii="仿宋_GB2312" w:hAnsi="仿宋_GB2312" w:eastAsia="仿宋_GB2312" w:cs="仿宋_GB2312"/>
          <w:sz w:val="32"/>
          <w:szCs w:val="32"/>
        </w:rPr>
      </w:pPr>
      <w:ins w:id="5" w:author="jdcji" w:date="2020-07-06T10:02:58Z">
        <w:r>
          <w:rPr>
            <w:rFonts w:hint="eastAsia" w:ascii="黑体" w:hAnsi="黑体" w:eastAsia="黑体"/>
            <w:b/>
            <w:kern w:val="0"/>
            <w:sz w:val="30"/>
            <w:szCs w:val="30"/>
          </w:rPr>
          <w:t>问题：</w:t>
        </w:r>
      </w:ins>
      <w:ins w:id="6" w:author="jdcji" w:date="2020-07-06T10:02:58Z">
        <w:r>
          <w:rPr>
            <w:rFonts w:hint="eastAsia" w:ascii="仿宋_GB2312" w:hAnsi="仿宋_GB2312" w:eastAsia="仿宋_GB2312" w:cs="仿宋_GB2312"/>
            <w:sz w:val="32"/>
            <w:szCs w:val="32"/>
          </w:rPr>
          <w:t>哪些生产建设项目需要编报水土保持方案？</w:t>
        </w:r>
      </w:ins>
    </w:p>
    <w:p>
      <w:pPr>
        <w:keepNext w:val="0"/>
        <w:keepLines w:val="0"/>
        <w:pageBreakBefore w:val="0"/>
        <w:widowControl/>
        <w:suppressLineNumbers w:val="0"/>
        <w:kinsoku/>
        <w:wordWrap/>
        <w:overflowPunct/>
        <w:topLinePunct w:val="0"/>
        <w:autoSpaceDE/>
        <w:autoSpaceDN/>
        <w:bidi w:val="0"/>
        <w:adjustRightInd/>
        <w:snapToGrid/>
        <w:spacing w:line="600" w:lineRule="exact"/>
        <w:ind w:firstLine="608"/>
        <w:jc w:val="both"/>
        <w:textAlignment w:val="auto"/>
        <w:rPr>
          <w:ins w:id="7" w:author="一梦ヅ少年蓝" w:date="2023-03-07T09:32:20Z"/>
          <w:rFonts w:hint="eastAsia" w:ascii="仿宋_GB2312" w:hAnsi="仿宋_GB2312" w:eastAsia="仿宋_GB2312" w:cs="仿宋_GB2312"/>
          <w:b w:val="0"/>
          <w:bCs w:val="0"/>
          <w:kern w:val="2"/>
          <w:sz w:val="32"/>
          <w:szCs w:val="32"/>
          <w:lang w:val="en-US" w:eastAsia="zh-CN" w:bidi="ar-SA"/>
        </w:rPr>
      </w:pPr>
      <w:ins w:id="8" w:author="jdcji" w:date="2020-07-06T10:02:58Z">
        <w:r>
          <w:rPr>
            <w:rFonts w:hint="eastAsia" w:ascii="黑体" w:hAnsi="黑体" w:eastAsia="黑体"/>
            <w:b/>
            <w:kern w:val="0"/>
            <w:sz w:val="30"/>
            <w:szCs w:val="30"/>
          </w:rPr>
          <w:t>解答：</w:t>
        </w:r>
      </w:ins>
      <w:ins w:id="9" w:author="一梦ヅ少年蓝" w:date="2023-03-07T09:32:20Z">
        <w:r>
          <w:rPr>
            <w:rFonts w:hint="eastAsia" w:ascii="仿宋_GB2312" w:hAnsi="仿宋_GB2312" w:eastAsia="仿宋_GB2312" w:cs="仿宋_GB2312"/>
            <w:b w:val="0"/>
            <w:bCs w:val="0"/>
            <w:sz w:val="32"/>
            <w:szCs w:val="32"/>
          </w:rPr>
          <w:t>根据水土保持法第二十五条及《生产建设项目水土保持方案管理办法》</w:t>
        </w:r>
      </w:ins>
      <w:ins w:id="10" w:author="一梦ヅ少年蓝" w:date="2023-03-07T09:32:20Z">
        <w:r>
          <w:rPr>
            <w:rFonts w:hint="eastAsia" w:ascii="仿宋_GB2312" w:hAnsi="仿宋_GB2312" w:eastAsia="仿宋_GB2312" w:cs="仿宋_GB2312"/>
            <w:b w:val="0"/>
            <w:bCs w:val="0"/>
            <w:sz w:val="32"/>
            <w:szCs w:val="32"/>
            <w:lang w:eastAsia="zh-CN"/>
          </w:rPr>
          <w:t>（水利部令第53号）</w:t>
        </w:r>
      </w:ins>
      <w:ins w:id="11" w:author="一梦ヅ少年蓝" w:date="2023-03-07T09:32:20Z">
        <w:r>
          <w:rPr>
            <w:rFonts w:hint="eastAsia" w:ascii="仿宋_GB2312" w:hAnsi="仿宋_GB2312" w:eastAsia="仿宋_GB2312" w:cs="仿宋_GB2312"/>
            <w:b w:val="0"/>
            <w:bCs w:val="0"/>
            <w:kern w:val="2"/>
            <w:sz w:val="32"/>
            <w:szCs w:val="32"/>
            <w:lang w:val="en-US" w:eastAsia="zh-CN" w:bidi="ar-SA"/>
          </w:rPr>
          <w:t>有关规定，在山区、丘陵区、风沙区以及水土保持规划确定的容易发生水</w:t>
        </w:r>
        <w:bookmarkStart w:id="0" w:name="_GoBack"/>
        <w:bookmarkEnd w:id="0"/>
        <w:r>
          <w:rPr>
            <w:rFonts w:hint="eastAsia" w:ascii="仿宋_GB2312" w:hAnsi="仿宋_GB2312" w:eastAsia="仿宋_GB2312" w:cs="仿宋_GB2312"/>
            <w:b w:val="0"/>
            <w:bCs w:val="0"/>
            <w:kern w:val="2"/>
            <w:sz w:val="32"/>
            <w:szCs w:val="32"/>
            <w:lang w:val="en-US" w:eastAsia="zh-CN" w:bidi="ar-SA"/>
          </w:rPr>
          <w:t>土流失的其他区域开办可能造成水土流失的生产建设项目，生产建设单位应当编制水土保持方案。</w:t>
        </w:r>
      </w:ins>
    </w:p>
    <w:p>
      <w:pPr>
        <w:pStyle w:val="2"/>
        <w:spacing w:line="560" w:lineRule="exact"/>
        <w:ind w:firstLine="320" w:firstLineChars="100"/>
        <w:rPr>
          <w:ins w:id="12" w:author="jdcji" w:date="2020-07-06T10:02:58Z"/>
          <w:rFonts w:hint="eastAsia" w:ascii="仿宋_GB2312" w:hAnsi="仿宋_GB2312" w:eastAsia="仿宋_GB2312" w:cs="仿宋_GB2312"/>
          <w:sz w:val="32"/>
          <w:szCs w:val="32"/>
        </w:rPr>
      </w:pPr>
      <w:ins w:id="13" w:author="一梦ヅ少年蓝" w:date="2023-03-07T09:32:20Z">
        <w:r>
          <w:rPr>
            <w:rFonts w:hint="eastAsia" w:ascii="仿宋_GB2312" w:hAnsi="仿宋_GB2312" w:eastAsia="仿宋_GB2312" w:cs="仿宋_GB2312"/>
            <w:b w:val="0"/>
            <w:bCs w:val="0"/>
            <w:sz w:val="32"/>
            <w:szCs w:val="32"/>
            <w:lang w:eastAsia="zh-CN"/>
          </w:rPr>
          <w:t>可能造成水土流失的生产建设项目，是指在生产建设过程中进行地表扰动、土石方挖填，并依法需要办理审批、核准、备案手续的项目。</w:t>
        </w:r>
      </w:ins>
    </w:p>
    <w:p>
      <w:pPr>
        <w:numPr>
          <w:ilvl w:val="0"/>
          <w:numId w:val="1"/>
        </w:numPr>
        <w:ind w:left="357" w:leftChars="0" w:hanging="360" w:firstLineChars="0"/>
        <w:outlineLvl w:val="0"/>
        <w:rPr>
          <w:ins w:id="14" w:author="jdcji" w:date="2020-07-06T10:02:58Z"/>
          <w:rFonts w:hint="default" w:ascii="仿宋_GB2312" w:hAnsi="仿宋_GB2312" w:eastAsia="仿宋_GB2312" w:cs="仿宋_GB2312"/>
          <w:sz w:val="32"/>
          <w:szCs w:val="32"/>
          <w:lang w:val="en-US" w:eastAsia="zh-CN"/>
        </w:rPr>
      </w:pPr>
      <w:ins w:id="15" w:author="jdcji" w:date="2020-07-06T10:02:58Z">
        <w:r>
          <w:rPr>
            <w:rFonts w:hint="eastAsia" w:ascii="黑体" w:hAnsi="黑体" w:eastAsia="黑体"/>
            <w:b/>
            <w:kern w:val="0"/>
            <w:sz w:val="30"/>
            <w:szCs w:val="30"/>
          </w:rPr>
          <w:t>问题：</w:t>
        </w:r>
      </w:ins>
      <w:ins w:id="16" w:author="jdcji" w:date="2020-07-06T10:02:58Z">
        <w:r>
          <w:rPr>
            <w:rFonts w:hint="default" w:ascii="仿宋_GB2312" w:hAnsi="仿宋_GB2312" w:eastAsia="仿宋_GB2312" w:cs="仿宋_GB2312"/>
            <w:sz w:val="32"/>
            <w:szCs w:val="32"/>
            <w:lang w:val="en-US" w:eastAsia="zh-CN"/>
          </w:rPr>
          <w:t>编制生产建设项目水土保持方案需要资质么？</w:t>
        </w:r>
      </w:ins>
    </w:p>
    <w:p>
      <w:pPr>
        <w:numPr>
          <w:ilvl w:val="0"/>
          <w:numId w:val="0"/>
        </w:numPr>
        <w:adjustRightInd w:val="0"/>
        <w:spacing w:line="600" w:lineRule="exact"/>
        <w:ind w:firstLine="602" w:firstLineChars="200"/>
        <w:rPr>
          <w:ins w:id="17" w:author="jdcji" w:date="2020-07-06T10:02:58Z"/>
          <w:rFonts w:hint="default" w:ascii="仿宋_GB2312" w:hAnsi="仿宋_GB2312" w:eastAsia="仿宋_GB2312" w:cs="仿宋_GB2312"/>
          <w:sz w:val="32"/>
          <w:szCs w:val="32"/>
          <w:lang w:val="en-US" w:eastAsia="zh-CN"/>
        </w:rPr>
      </w:pPr>
      <w:ins w:id="18" w:author="jdcji" w:date="2020-07-06T10:02:58Z">
        <w:r>
          <w:rPr>
            <w:rFonts w:hint="eastAsia" w:ascii="黑体" w:hAnsi="黑体" w:eastAsia="黑体"/>
            <w:b/>
            <w:kern w:val="0"/>
            <w:sz w:val="30"/>
            <w:szCs w:val="30"/>
          </w:rPr>
          <w:t>解答：</w:t>
        </w:r>
      </w:ins>
      <w:ins w:id="19" w:author="一梦ヅ少年蓝" w:date="2023-03-07T09:32:45Z">
        <w:r>
          <w:rPr>
            <w:rFonts w:hint="default" w:ascii="仿宋_GB2312" w:hAnsi="仿宋_GB2312" w:eastAsia="仿宋_GB2312" w:cs="仿宋_GB2312"/>
            <w:b w:val="0"/>
            <w:bCs w:val="0"/>
            <w:color w:val="auto"/>
            <w:sz w:val="32"/>
            <w:szCs w:val="32"/>
            <w:lang w:val="en-US" w:eastAsia="zh-CN"/>
            <w:rPrChange w:id="20" w:author="一梦ヅ少年蓝" w:date="2023-03-07T09:32:53Z">
              <w:rPr>
                <w:rFonts w:hint="eastAsia" w:ascii="仿宋_GB2312" w:hAnsi="仿宋_GB2312" w:eastAsia="仿宋_GB2312" w:cs="仿宋_GB2312"/>
                <w:b w:val="0"/>
                <w:bCs w:val="0"/>
                <w:color w:val="auto"/>
                <w:sz w:val="32"/>
                <w:szCs w:val="32"/>
                <w:lang w:val="en-US" w:eastAsia="zh-CN"/>
              </w:rPr>
            </w:rPrChange>
          </w:rPr>
          <w:t>根据水土保持法及</w:t>
        </w:r>
      </w:ins>
      <w:ins w:id="21" w:author="一梦ヅ少年蓝" w:date="2023-03-07T09:32:45Z">
        <w:r>
          <w:rPr>
            <w:rFonts w:hint="default" w:ascii="仿宋_GB2312" w:hAnsi="仿宋_GB2312" w:eastAsia="仿宋_GB2312" w:cs="仿宋_GB2312"/>
            <w:b w:val="0"/>
            <w:bCs w:val="0"/>
            <w:color w:val="auto"/>
            <w:sz w:val="32"/>
            <w:szCs w:val="32"/>
            <w:rPrChange w:id="22" w:author="一梦ヅ少年蓝" w:date="2023-03-07T09:32:53Z">
              <w:rPr>
                <w:rFonts w:hint="eastAsia" w:ascii="仿宋_GB2312" w:hAnsi="仿宋_GB2312" w:eastAsia="仿宋_GB2312" w:cs="仿宋_GB2312"/>
                <w:b w:val="0"/>
                <w:bCs w:val="0"/>
                <w:color w:val="auto"/>
                <w:sz w:val="32"/>
                <w:szCs w:val="32"/>
              </w:rPr>
            </w:rPrChange>
          </w:rPr>
          <w:t>《生产建设项目水土保持方案管理办法》</w:t>
        </w:r>
      </w:ins>
      <w:ins w:id="23" w:author="一梦ヅ少年蓝" w:date="2023-03-07T09:32:45Z">
        <w:r>
          <w:rPr>
            <w:rFonts w:hint="default" w:ascii="仿宋_GB2312" w:hAnsi="仿宋_GB2312" w:eastAsia="仿宋_GB2312" w:cs="仿宋_GB2312"/>
            <w:b w:val="0"/>
            <w:bCs w:val="0"/>
            <w:color w:val="auto"/>
            <w:sz w:val="32"/>
            <w:szCs w:val="32"/>
            <w:lang w:eastAsia="zh-CN"/>
            <w:rPrChange w:id="24" w:author="一梦ヅ少年蓝" w:date="2023-03-07T09:32:53Z">
              <w:rPr>
                <w:rFonts w:hint="eastAsia" w:ascii="仿宋_GB2312" w:hAnsi="仿宋_GB2312" w:eastAsia="仿宋_GB2312" w:cs="仿宋_GB2312"/>
                <w:b w:val="0"/>
                <w:bCs w:val="0"/>
                <w:color w:val="auto"/>
                <w:sz w:val="32"/>
                <w:szCs w:val="32"/>
                <w:lang w:eastAsia="zh-CN"/>
              </w:rPr>
            </w:rPrChange>
          </w:rPr>
          <w:t>（水利部令第53号）</w:t>
        </w:r>
      </w:ins>
      <w:ins w:id="25" w:author="一梦ヅ少年蓝" w:date="2023-03-07T09:32:45Z">
        <w:r>
          <w:rPr>
            <w:rFonts w:hint="default" w:ascii="仿宋_GB2312" w:hAnsi="仿宋_GB2312" w:eastAsia="仿宋_GB2312" w:cs="仿宋_GB2312"/>
            <w:b w:val="0"/>
            <w:bCs w:val="0"/>
            <w:color w:val="auto"/>
            <w:sz w:val="32"/>
            <w:szCs w:val="32"/>
            <w:lang w:val="en-US" w:eastAsia="zh-CN"/>
            <w:rPrChange w:id="26" w:author="一梦ヅ少年蓝" w:date="2023-03-07T09:32:53Z">
              <w:rPr>
                <w:rFonts w:hint="eastAsia" w:ascii="仿宋_GB2312" w:hAnsi="仿宋_GB2312" w:eastAsia="仿宋_GB2312" w:cs="仿宋_GB2312"/>
                <w:b w:val="0"/>
                <w:bCs w:val="0"/>
                <w:color w:val="auto"/>
                <w:sz w:val="32"/>
                <w:szCs w:val="32"/>
                <w:lang w:val="en-US" w:eastAsia="zh-CN"/>
              </w:rPr>
            </w:rPrChange>
          </w:rPr>
          <w:t>有关规定，</w:t>
        </w:r>
      </w:ins>
      <w:ins w:id="27" w:author="一梦ヅ少年蓝" w:date="2023-03-07T09:32:45Z">
        <w:r>
          <w:rPr>
            <w:rFonts w:hint="default" w:ascii="仿宋_GB2312" w:hAnsi="仿宋_GB2312" w:eastAsia="仿宋_GB2312" w:cs="仿宋_GB2312"/>
            <w:b w:val="0"/>
            <w:bCs w:val="0"/>
            <w:color w:val="auto"/>
            <w:sz w:val="32"/>
            <w:szCs w:val="32"/>
            <w:rPrChange w:id="28" w:author="一梦ヅ少年蓝" w:date="2023-03-07T09:32:53Z">
              <w:rPr>
                <w:rFonts w:hint="eastAsia" w:ascii="仿宋_GB2312" w:hAnsi="仿宋_GB2312" w:eastAsia="仿宋_GB2312" w:cs="仿宋_GB2312"/>
                <w:b w:val="0"/>
                <w:bCs w:val="0"/>
                <w:color w:val="auto"/>
                <w:sz w:val="32"/>
                <w:szCs w:val="32"/>
              </w:rPr>
            </w:rPrChange>
          </w:rPr>
          <w:t>水土保持方案由生产建设单位自行或者委托具备相应技术条件和能力的单位编制。</w:t>
        </w:r>
      </w:ins>
    </w:p>
    <w:p>
      <w:pPr>
        <w:numPr>
          <w:ilvl w:val="0"/>
          <w:numId w:val="0"/>
        </w:numPr>
        <w:ind w:left="-3" w:leftChars="0"/>
        <w:outlineLvl w:val="0"/>
        <w:rPr>
          <w:ins w:id="29" w:author="jdcji" w:date="2020-07-06T10:02:58Z"/>
          <w:rFonts w:hint="default" w:ascii="仿宋_GB2312" w:hAnsi="仿宋_GB2312" w:eastAsia="仿宋_GB2312" w:cs="仿宋_GB2312"/>
          <w:sz w:val="32"/>
          <w:szCs w:val="32"/>
          <w:lang w:val="en-US" w:eastAsia="zh-CN"/>
        </w:rPr>
      </w:pPr>
      <w:ins w:id="30" w:author="jdcji" w:date="2020-07-06T10:02:58Z">
        <w:r>
          <w:rPr>
            <w:rFonts w:hint="eastAsia" w:ascii="仿宋_GB2312" w:hAnsi="仿宋_GB2312" w:eastAsia="仿宋_GB2312" w:cs="仿宋_GB2312"/>
            <w:sz w:val="32"/>
            <w:szCs w:val="32"/>
            <w:lang w:val="en-US" w:eastAsia="zh-CN"/>
          </w:rPr>
          <w:t>3.</w:t>
        </w:r>
      </w:ins>
      <w:ins w:id="31" w:author="jdcji" w:date="2020-07-06T10:02:58Z">
        <w:r>
          <w:rPr>
            <w:rFonts w:hint="eastAsia" w:ascii="黑体" w:hAnsi="黑体" w:eastAsia="黑体"/>
            <w:b/>
            <w:kern w:val="0"/>
            <w:sz w:val="30"/>
            <w:szCs w:val="30"/>
          </w:rPr>
          <w:t>问题：</w:t>
        </w:r>
      </w:ins>
      <w:ins w:id="32" w:author="jdcji" w:date="2020-07-06T10:02:58Z">
        <w:r>
          <w:rPr>
            <w:rFonts w:hint="eastAsia" w:ascii="仿宋_GB2312" w:hAnsi="仿宋_GB2312" w:eastAsia="仿宋_GB2312" w:cs="仿宋_GB2312"/>
            <w:sz w:val="32"/>
            <w:szCs w:val="32"/>
          </w:rPr>
          <w:t>哪些生产建设项目编报水土保持方案</w:t>
        </w:r>
      </w:ins>
      <w:ins w:id="33" w:author="jdcji" w:date="2020-07-06T10:02:58Z">
        <w:r>
          <w:rPr>
            <w:rFonts w:hint="eastAsia" w:ascii="仿宋_GB2312" w:hAnsi="仿宋_GB2312" w:eastAsia="仿宋_GB2312" w:cs="仿宋_GB2312"/>
            <w:sz w:val="32"/>
            <w:szCs w:val="32"/>
            <w:lang w:eastAsia="zh-CN"/>
          </w:rPr>
          <w:t>时可以不计列</w:t>
        </w:r>
      </w:ins>
      <w:ins w:id="34" w:author="jdcji" w:date="2020-07-06T10:02:58Z">
        <w:r>
          <w:rPr>
            <w:rFonts w:hint="default" w:ascii="仿宋_GB2312" w:hAnsi="仿宋_GB2312" w:eastAsia="仿宋_GB2312" w:cs="仿宋_GB2312"/>
            <w:sz w:val="32"/>
            <w:szCs w:val="32"/>
            <w:lang w:val="en-US" w:eastAsia="zh-CN"/>
          </w:rPr>
          <w:t>水土保持补偿费？</w:t>
        </w:r>
      </w:ins>
    </w:p>
    <w:p>
      <w:pPr>
        <w:numPr>
          <w:ilvl w:val="0"/>
          <w:numId w:val="0"/>
        </w:numPr>
        <w:ind w:left="-3" w:leftChars="0" w:firstLine="301" w:firstLineChars="100"/>
        <w:rPr>
          <w:ins w:id="35" w:author="jdcji" w:date="2020-07-06T10:02:58Z"/>
          <w:rFonts w:hint="eastAsia" w:ascii="仿宋_GB2312" w:hAnsi="仿宋_GB2312" w:eastAsia="仿宋_GB2312" w:cs="仿宋_GB2312"/>
          <w:sz w:val="32"/>
          <w:szCs w:val="32"/>
          <w:lang w:eastAsia="zh-CN"/>
        </w:rPr>
      </w:pPr>
      <w:ins w:id="36" w:author="jdcji" w:date="2020-07-06T10:02:58Z">
        <w:r>
          <w:rPr>
            <w:rFonts w:hint="eastAsia" w:ascii="黑体" w:hAnsi="黑体" w:eastAsia="黑体"/>
            <w:b/>
            <w:kern w:val="0"/>
            <w:sz w:val="30"/>
            <w:szCs w:val="30"/>
          </w:rPr>
          <w:t>解答：</w:t>
        </w:r>
      </w:ins>
      <w:ins w:id="37" w:author="jdcji" w:date="2020-07-06T10:02:58Z">
        <w:r>
          <w:rPr>
            <w:rFonts w:hint="eastAsia" w:ascii="仿宋_GB2312" w:hAnsi="仿宋_GB2312" w:eastAsia="仿宋_GB2312" w:cs="仿宋_GB2312"/>
            <w:sz w:val="32"/>
            <w:szCs w:val="32"/>
          </w:rPr>
          <w:t>《水土保持补偿费征收使用管理办法》（财综〔2014〕8号）第十一条规定，免征水土保持补偿费的情形共有七种：（一）建设学校、幼儿园、医院、养老服务设施、孤儿院、福利院等公益性工程项目的；（二）农民依法利用农村集体土地新建、翻建自用住房的；（三）按照相关规划开展小型农田水利建设、田间土地整治建设和农村集中供水工程建设的；（四）建设保障性安居工程、市政生态环境保护基础设施项目的；（五）建设军事设施的；（六）按照水土保持规划开展水土流失治理活动的；（七）法律、行政法规和国务院规定免征水土保持补偿费的其他情形。</w:t>
        </w:r>
      </w:ins>
      <w:ins w:id="38" w:author="jdcji" w:date="2020-07-06T11:45:58Z">
        <w:r>
          <w:rPr>
            <w:rFonts w:hint="eastAsia" w:ascii="仿宋_GB2312" w:hAnsi="仿宋_GB2312" w:eastAsia="仿宋_GB2312" w:cs="仿宋_GB2312"/>
            <w:sz w:val="32"/>
            <w:szCs w:val="32"/>
            <w:lang w:eastAsia="zh-CN"/>
          </w:rPr>
          <w:t>上述</w:t>
        </w:r>
      </w:ins>
      <w:ins w:id="39" w:author="jdcji" w:date="2020-07-06T11:45:59Z">
        <w:r>
          <w:rPr>
            <w:rFonts w:hint="eastAsia" w:ascii="仿宋_GB2312" w:hAnsi="仿宋_GB2312" w:eastAsia="仿宋_GB2312" w:cs="仿宋_GB2312"/>
            <w:sz w:val="32"/>
            <w:szCs w:val="32"/>
            <w:lang w:eastAsia="zh-CN"/>
          </w:rPr>
          <w:t>免征</w:t>
        </w:r>
      </w:ins>
      <w:ins w:id="40" w:author="jdcji" w:date="2020-07-06T11:46:02Z">
        <w:r>
          <w:rPr>
            <w:rFonts w:hint="eastAsia" w:ascii="仿宋_GB2312" w:hAnsi="仿宋_GB2312" w:eastAsia="仿宋_GB2312" w:cs="仿宋_GB2312"/>
            <w:sz w:val="32"/>
            <w:szCs w:val="32"/>
            <w:lang w:eastAsia="zh-CN"/>
          </w:rPr>
          <w:t>水土保持</w:t>
        </w:r>
      </w:ins>
      <w:ins w:id="41" w:author="jdcji" w:date="2020-07-06T11:46:03Z">
        <w:r>
          <w:rPr>
            <w:rFonts w:hint="eastAsia" w:ascii="仿宋_GB2312" w:hAnsi="仿宋_GB2312" w:eastAsia="仿宋_GB2312" w:cs="仿宋_GB2312"/>
            <w:sz w:val="32"/>
            <w:szCs w:val="32"/>
            <w:lang w:eastAsia="zh-CN"/>
          </w:rPr>
          <w:t>补偿费</w:t>
        </w:r>
      </w:ins>
      <w:ins w:id="42" w:author="jdcji" w:date="2020-07-06T11:46:04Z">
        <w:r>
          <w:rPr>
            <w:rFonts w:hint="eastAsia" w:ascii="仿宋_GB2312" w:hAnsi="仿宋_GB2312" w:eastAsia="仿宋_GB2312" w:cs="仿宋_GB2312"/>
            <w:sz w:val="32"/>
            <w:szCs w:val="32"/>
            <w:lang w:eastAsia="zh-CN"/>
          </w:rPr>
          <w:t>的</w:t>
        </w:r>
      </w:ins>
      <w:ins w:id="43" w:author="jdcji" w:date="2020-07-06T11:46:06Z">
        <w:r>
          <w:rPr>
            <w:rFonts w:hint="eastAsia" w:ascii="仿宋_GB2312" w:hAnsi="仿宋_GB2312" w:eastAsia="仿宋_GB2312" w:cs="仿宋_GB2312"/>
            <w:sz w:val="32"/>
            <w:szCs w:val="32"/>
            <w:lang w:eastAsia="zh-CN"/>
          </w:rPr>
          <w:t>项目</w:t>
        </w:r>
      </w:ins>
      <w:ins w:id="44" w:author="jdcji" w:date="2020-07-06T11:46:16Z">
        <w:r>
          <w:rPr>
            <w:rFonts w:hint="eastAsia" w:ascii="仿宋_GB2312" w:hAnsi="仿宋_GB2312" w:eastAsia="仿宋_GB2312" w:cs="仿宋_GB2312"/>
            <w:sz w:val="32"/>
            <w:szCs w:val="32"/>
          </w:rPr>
          <w:t>编报水土保持方案</w:t>
        </w:r>
      </w:ins>
      <w:ins w:id="45" w:author="jdcji" w:date="2020-07-06T11:46:16Z">
        <w:r>
          <w:rPr>
            <w:rFonts w:hint="eastAsia" w:ascii="仿宋_GB2312" w:hAnsi="仿宋_GB2312" w:eastAsia="仿宋_GB2312" w:cs="仿宋_GB2312"/>
            <w:sz w:val="32"/>
            <w:szCs w:val="32"/>
            <w:lang w:eastAsia="zh-CN"/>
          </w:rPr>
          <w:t>时不计列</w:t>
        </w:r>
      </w:ins>
      <w:ins w:id="46" w:author="jdcji" w:date="2020-07-06T11:46:16Z">
        <w:r>
          <w:rPr>
            <w:rFonts w:hint="default" w:ascii="仿宋_GB2312" w:hAnsi="仿宋_GB2312" w:eastAsia="仿宋_GB2312" w:cs="仿宋_GB2312"/>
            <w:sz w:val="32"/>
            <w:szCs w:val="32"/>
            <w:lang w:val="en-US" w:eastAsia="zh-CN"/>
          </w:rPr>
          <w:t>水土保持补偿费</w:t>
        </w:r>
      </w:ins>
      <w:ins w:id="47" w:author="jdcji" w:date="2020-07-06T11:46:17Z">
        <w:r>
          <w:rPr>
            <w:rFonts w:hint="eastAsia" w:ascii="仿宋_GB2312" w:hAnsi="仿宋_GB2312" w:eastAsia="仿宋_GB2312" w:cs="仿宋_GB2312"/>
            <w:sz w:val="32"/>
            <w:szCs w:val="32"/>
            <w:lang w:val="en-US" w:eastAsia="zh-CN"/>
          </w:rPr>
          <w:t>。</w:t>
        </w:r>
      </w:ins>
    </w:p>
    <w:p>
      <w:pPr>
        <w:numPr>
          <w:ilvl w:val="0"/>
          <w:numId w:val="0"/>
        </w:numPr>
        <w:outlineLvl w:val="0"/>
        <w:rPr>
          <w:ins w:id="48" w:author="jdcji" w:date="2020-07-06T10:02:58Z"/>
          <w:rFonts w:hint="eastAsia" w:ascii="仿宋_GB2312" w:hAnsi="仿宋_GB2312" w:eastAsia="仿宋_GB2312" w:cs="仿宋_GB2312"/>
          <w:sz w:val="32"/>
          <w:szCs w:val="32"/>
        </w:rPr>
      </w:pPr>
      <w:ins w:id="49" w:author="jdcji" w:date="2020-07-06T10:02:58Z">
        <w:r>
          <w:rPr>
            <w:rFonts w:hint="eastAsia" w:ascii="仿宋_GB2312" w:hAnsi="仿宋_GB2312" w:eastAsia="仿宋_GB2312" w:cs="仿宋_GB2312"/>
            <w:sz w:val="32"/>
            <w:szCs w:val="32"/>
            <w:lang w:val="en-US" w:eastAsia="zh-CN"/>
          </w:rPr>
          <w:t>4.</w:t>
        </w:r>
      </w:ins>
      <w:ins w:id="50" w:author="jdcji" w:date="2020-07-06T10:02:58Z">
        <w:r>
          <w:rPr>
            <w:rFonts w:hint="eastAsia" w:ascii="黑体" w:hAnsi="黑体" w:eastAsia="黑体"/>
            <w:b/>
            <w:kern w:val="0"/>
            <w:sz w:val="30"/>
            <w:szCs w:val="30"/>
          </w:rPr>
          <w:t>问题：</w:t>
        </w:r>
      </w:ins>
      <w:ins w:id="51" w:author="jdcji" w:date="2020-07-06T10:02:58Z">
        <w:r>
          <w:rPr>
            <w:rFonts w:hint="eastAsia" w:ascii="仿宋_GB2312" w:hAnsi="仿宋_GB2312" w:eastAsia="仿宋_GB2312" w:cs="仿宋_GB2312"/>
            <w:sz w:val="32"/>
            <w:szCs w:val="32"/>
          </w:rPr>
          <w:t>哪些生产建设项目</w:t>
        </w:r>
      </w:ins>
      <w:ins w:id="52" w:author="jdcji" w:date="2020-07-06T10:02:58Z">
        <w:r>
          <w:rPr>
            <w:rFonts w:hint="eastAsia" w:ascii="仿宋_GB2312" w:hAnsi="仿宋_GB2312" w:eastAsia="仿宋_GB2312" w:cs="仿宋_GB2312"/>
            <w:sz w:val="32"/>
            <w:szCs w:val="32"/>
            <w:lang w:eastAsia="zh-CN"/>
          </w:rPr>
          <w:t>编报水土保持方案时</w:t>
        </w:r>
      </w:ins>
      <w:ins w:id="53" w:author="jdcji" w:date="2020-07-06T10:02:58Z">
        <w:r>
          <w:rPr>
            <w:rFonts w:hint="eastAsia" w:ascii="仿宋_GB2312" w:hAnsi="仿宋_GB2312" w:eastAsia="仿宋_GB2312" w:cs="仿宋_GB2312"/>
            <w:sz w:val="32"/>
            <w:szCs w:val="32"/>
          </w:rPr>
          <w:t>需</w:t>
        </w:r>
      </w:ins>
      <w:ins w:id="54" w:author="jdcji" w:date="2020-07-06T10:02:58Z">
        <w:r>
          <w:rPr>
            <w:rFonts w:hint="eastAsia" w:ascii="仿宋_GB2312" w:hAnsi="仿宋_GB2312" w:eastAsia="仿宋_GB2312" w:cs="仿宋_GB2312"/>
            <w:sz w:val="32"/>
            <w:szCs w:val="32"/>
            <w:lang w:eastAsia="zh-CN"/>
          </w:rPr>
          <w:t>明确开展</w:t>
        </w:r>
      </w:ins>
      <w:ins w:id="55" w:author="jdcji" w:date="2020-07-06T10:02:58Z">
        <w:r>
          <w:rPr>
            <w:rFonts w:hint="eastAsia" w:ascii="仿宋_GB2312" w:hAnsi="仿宋_GB2312" w:eastAsia="仿宋_GB2312" w:cs="仿宋_GB2312"/>
            <w:sz w:val="32"/>
            <w:szCs w:val="32"/>
          </w:rPr>
          <w:t>水土保持监测？</w:t>
        </w:r>
      </w:ins>
    </w:p>
    <w:p>
      <w:pPr>
        <w:numPr>
          <w:ilvl w:val="0"/>
          <w:numId w:val="0"/>
        </w:numPr>
        <w:ind w:firstLine="301" w:firstLineChars="100"/>
        <w:rPr>
          <w:ins w:id="56" w:author="jdcji" w:date="2020-07-06T10:02:58Z"/>
          <w:rFonts w:hint="eastAsia" w:ascii="仿宋_GB2312" w:hAnsi="仿宋_GB2312" w:eastAsia="仿宋_GB2312" w:cs="仿宋_GB2312"/>
          <w:sz w:val="32"/>
          <w:szCs w:val="32"/>
        </w:rPr>
      </w:pPr>
      <w:ins w:id="57" w:author="jdcji" w:date="2020-07-06T10:02:58Z">
        <w:r>
          <w:rPr>
            <w:rFonts w:hint="eastAsia" w:ascii="黑体" w:hAnsi="黑体" w:eastAsia="黑体"/>
            <w:b/>
            <w:kern w:val="0"/>
            <w:sz w:val="30"/>
            <w:szCs w:val="30"/>
          </w:rPr>
          <w:t>解答：</w:t>
        </w:r>
      </w:ins>
      <w:ins w:id="58" w:author="一梦ヅ少年蓝" w:date="2023-03-07T09:33:05Z">
        <w:r>
          <w:rPr>
            <w:rFonts w:hint="eastAsia" w:ascii="仿宋_GB2312" w:hAnsi="仿宋_GB2312" w:eastAsia="仿宋_GB2312" w:cs="仿宋_GB2312"/>
            <w:sz w:val="32"/>
            <w:szCs w:val="32"/>
          </w:rPr>
          <w:t>根据水土保持法</w:t>
        </w:r>
      </w:ins>
      <w:ins w:id="59" w:author="一梦ヅ少年蓝" w:date="2023-03-07T09:33:05Z">
        <w:r>
          <w:rPr>
            <w:rFonts w:hint="eastAsia" w:ascii="仿宋_GB2312" w:hAnsi="仿宋_GB2312" w:eastAsia="仿宋_GB2312" w:cs="仿宋_GB2312"/>
            <w:sz w:val="32"/>
            <w:szCs w:val="32"/>
            <w:lang w:eastAsia="zh-CN"/>
          </w:rPr>
          <w:t>、</w:t>
        </w:r>
      </w:ins>
      <w:ins w:id="60" w:author="一梦ヅ少年蓝" w:date="2023-03-07T09:33:05Z">
        <w:r>
          <w:rPr>
            <w:rFonts w:hint="eastAsia" w:ascii="仿宋_GB2312" w:hAnsi="仿宋_GB2312" w:eastAsia="仿宋_GB2312" w:cs="仿宋_GB2312"/>
            <w:b w:val="0"/>
            <w:bCs w:val="0"/>
            <w:color w:val="auto"/>
            <w:sz w:val="32"/>
            <w:szCs w:val="32"/>
            <w:lang w:eastAsia="zh-CN"/>
          </w:rPr>
          <w:t>《生产建设项目水土保持方案管理办法》（水利部令第53号）及</w:t>
        </w:r>
      </w:ins>
      <w:ins w:id="61" w:author="一梦ヅ少年蓝" w:date="2023-03-07T09:33:05Z">
        <w:r>
          <w:rPr>
            <w:rFonts w:hint="eastAsia" w:ascii="仿宋_GB2312" w:hAnsi="仿宋_GB2312" w:eastAsia="仿宋_GB2312" w:cs="仿宋_GB2312"/>
            <w:sz w:val="32"/>
            <w:szCs w:val="32"/>
          </w:rPr>
          <w:t>《水利部关于进一步深化“放管服”改革全面加强水土保持监管的意见》（水保〔2019〕160号）</w:t>
        </w:r>
      </w:ins>
      <w:ins w:id="62" w:author="一梦ヅ少年蓝" w:date="2023-03-07T09:33:05Z">
        <w:r>
          <w:rPr>
            <w:rFonts w:hint="eastAsia" w:ascii="仿宋_GB2312" w:hAnsi="仿宋_GB2312" w:eastAsia="仿宋_GB2312" w:cs="仿宋_GB2312"/>
            <w:b w:val="0"/>
            <w:bCs w:val="0"/>
            <w:color w:val="auto"/>
            <w:sz w:val="32"/>
            <w:szCs w:val="32"/>
            <w:lang w:eastAsia="zh-CN"/>
          </w:rPr>
          <w:t>有关规定</w:t>
        </w:r>
      </w:ins>
      <w:ins w:id="63" w:author="一梦ヅ少年蓝" w:date="2023-03-07T09:33:05Z">
        <w:r>
          <w:rPr>
            <w:rFonts w:hint="eastAsia" w:ascii="仿宋_GB2312" w:hAnsi="仿宋_GB2312" w:eastAsia="仿宋_GB2312" w:cs="仿宋_GB2312"/>
            <w:b w:val="0"/>
            <w:bCs w:val="0"/>
            <w:color w:val="auto"/>
            <w:sz w:val="32"/>
            <w:szCs w:val="32"/>
            <w:highlight w:val="none"/>
            <w:lang w:eastAsia="zh-CN"/>
          </w:rPr>
          <w:t>，</w:t>
        </w:r>
      </w:ins>
      <w:ins w:id="64" w:author="一梦ヅ少年蓝" w:date="2023-03-07T09:33:05Z">
        <w:r>
          <w:rPr>
            <w:rFonts w:hint="eastAsia" w:ascii="仿宋_GB2312" w:hAnsi="仿宋_GB2312" w:eastAsia="仿宋_GB2312" w:cs="仿宋_GB2312"/>
            <w:b w:val="0"/>
            <w:bCs w:val="0"/>
            <w:color w:val="auto"/>
            <w:sz w:val="32"/>
            <w:szCs w:val="32"/>
            <w:highlight w:val="none"/>
            <w:lang w:val="en-US" w:eastAsia="zh-CN"/>
          </w:rPr>
          <w:t>对可能造成严重水土流失的大中型生产建设项目，生产建设单位应当组织对生产建设活动造成的水土流失进行监测，及时定量掌握水土流失及防治状况，科学评价防治成效，按照有关规定向水行政主管部门报送监测情况。</w:t>
        </w:r>
      </w:ins>
      <w:ins w:id="65" w:author="一梦ヅ少年蓝" w:date="2023-03-07T09:33:05Z">
        <w:r>
          <w:rPr>
            <w:rFonts w:hint="eastAsia" w:ascii="仿宋_GB2312" w:hAnsi="仿宋_GB2312" w:eastAsia="仿宋_GB2312" w:cs="仿宋_GB2312"/>
            <w:b w:val="0"/>
            <w:bCs w:val="0"/>
            <w:color w:val="auto"/>
            <w:sz w:val="32"/>
            <w:szCs w:val="32"/>
            <w:highlight w:val="none"/>
          </w:rPr>
          <w:t>编制水土保持方案报告书的项目，应当依法开展水土保持监测工作。</w:t>
        </w:r>
      </w:ins>
    </w:p>
    <w:p>
      <w:pPr>
        <w:numPr>
          <w:ilvl w:val="0"/>
          <w:numId w:val="0"/>
        </w:numPr>
        <w:rPr>
          <w:ins w:id="66" w:author="jdcji" w:date="2020-07-06T10:02:58Z"/>
          <w:rFonts w:hint="default" w:ascii="仿宋_GB2312" w:hAnsi="仿宋_GB2312" w:eastAsia="仿宋_GB2312" w:cs="仿宋_GB2312"/>
          <w:sz w:val="32"/>
          <w:szCs w:val="32"/>
          <w:lang w:val="en-US" w:eastAsia="zh-CN"/>
        </w:rPr>
      </w:pPr>
    </w:p>
    <w:p>
      <w:pPr>
        <w:pStyle w:val="4"/>
        <w:snapToGrid w:val="0"/>
        <w:spacing w:line="360" w:lineRule="auto"/>
        <w:ind w:firstLine="0" w:firstLineChars="0"/>
        <w:jc w:val="center"/>
        <w:rPr>
          <w:ins w:id="67" w:author="jdcji" w:date="2020-07-06T10:02:31Z"/>
          <w:rFonts w:hint="eastAsia" w:ascii="方正小标宋简体" w:hAnsi="方正小标宋简体" w:eastAsia="方正小标宋简体" w:cs="方正小标宋简体"/>
          <w:sz w:val="36"/>
          <w:szCs w:val="36"/>
          <w:lang w:eastAsia="zh-CN"/>
        </w:rPr>
      </w:pPr>
    </w:p>
    <w:p>
      <w:pPr>
        <w:pStyle w:val="4"/>
        <w:snapToGrid w:val="0"/>
        <w:spacing w:line="360" w:lineRule="auto"/>
        <w:ind w:firstLine="0" w:firstLineChars="0"/>
        <w:jc w:val="both"/>
        <w:rPr>
          <w:ins w:id="68" w:author="jdcji" w:date="2020-07-06T10:02:00Z"/>
          <w:rFonts w:hint="eastAsia" w:ascii="方正小标宋简体" w:hAnsi="方正小标宋简体" w:eastAsia="方正小标宋简体" w:cs="方正小标宋简体"/>
          <w:sz w:val="36"/>
          <w:szCs w:val="36"/>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756ECF"/>
    <w:multiLevelType w:val="multilevel"/>
    <w:tmpl w:val="2E756EC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dcji">
    <w15:presenceInfo w15:providerId="None" w15:userId="jdcji"/>
  </w15:person>
  <w15:person w15:author="一梦ヅ少年蓝">
    <w15:presenceInfo w15:providerId="WPS Office" w15:userId="1758488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hNDY5YzEwMTUwNDZlMmUzYmM4ZGFkNWMzZTQ3ODYifQ=="/>
  </w:docVars>
  <w:rsids>
    <w:rsidRoot w:val="00903D01"/>
    <w:rsid w:val="004C0A85"/>
    <w:rsid w:val="00903D01"/>
    <w:rsid w:val="00D00323"/>
    <w:rsid w:val="00D96C9A"/>
    <w:rsid w:val="01AA138F"/>
    <w:rsid w:val="01DE6424"/>
    <w:rsid w:val="0262159A"/>
    <w:rsid w:val="02E2548A"/>
    <w:rsid w:val="0496514C"/>
    <w:rsid w:val="061A3C3D"/>
    <w:rsid w:val="06201152"/>
    <w:rsid w:val="06A83C5D"/>
    <w:rsid w:val="07EF2F17"/>
    <w:rsid w:val="07FD5867"/>
    <w:rsid w:val="086846CD"/>
    <w:rsid w:val="09304308"/>
    <w:rsid w:val="09A45050"/>
    <w:rsid w:val="0A052D7F"/>
    <w:rsid w:val="0C6E29DB"/>
    <w:rsid w:val="0CBD4850"/>
    <w:rsid w:val="0D447217"/>
    <w:rsid w:val="0D4C4CA3"/>
    <w:rsid w:val="0E11436F"/>
    <w:rsid w:val="0E8A5DF9"/>
    <w:rsid w:val="0F235854"/>
    <w:rsid w:val="114136BE"/>
    <w:rsid w:val="12A36B46"/>
    <w:rsid w:val="13566A55"/>
    <w:rsid w:val="170D111E"/>
    <w:rsid w:val="17954092"/>
    <w:rsid w:val="17F3167D"/>
    <w:rsid w:val="18772352"/>
    <w:rsid w:val="1F8A0F3C"/>
    <w:rsid w:val="1FB15125"/>
    <w:rsid w:val="21901CE7"/>
    <w:rsid w:val="22F51E65"/>
    <w:rsid w:val="236A3FDC"/>
    <w:rsid w:val="2441721A"/>
    <w:rsid w:val="25C45B5C"/>
    <w:rsid w:val="2BD20519"/>
    <w:rsid w:val="2CBA6269"/>
    <w:rsid w:val="2DB84035"/>
    <w:rsid w:val="2E3B2083"/>
    <w:rsid w:val="2EA65A14"/>
    <w:rsid w:val="31460541"/>
    <w:rsid w:val="32C85F67"/>
    <w:rsid w:val="34510E16"/>
    <w:rsid w:val="34560A6F"/>
    <w:rsid w:val="35665414"/>
    <w:rsid w:val="36A422C7"/>
    <w:rsid w:val="388163D9"/>
    <w:rsid w:val="38BD093E"/>
    <w:rsid w:val="3B895CE4"/>
    <w:rsid w:val="3C334D24"/>
    <w:rsid w:val="3C5B4859"/>
    <w:rsid w:val="3F720D6C"/>
    <w:rsid w:val="426640E3"/>
    <w:rsid w:val="42ED3C63"/>
    <w:rsid w:val="43D9436C"/>
    <w:rsid w:val="440A6241"/>
    <w:rsid w:val="4D8A40FD"/>
    <w:rsid w:val="4E421550"/>
    <w:rsid w:val="4E5E40D0"/>
    <w:rsid w:val="530A47BD"/>
    <w:rsid w:val="54491DF7"/>
    <w:rsid w:val="5672583F"/>
    <w:rsid w:val="5C1574D1"/>
    <w:rsid w:val="5C446835"/>
    <w:rsid w:val="5CA915A5"/>
    <w:rsid w:val="5E7F04B0"/>
    <w:rsid w:val="601F3AE1"/>
    <w:rsid w:val="633B4EA3"/>
    <w:rsid w:val="64EE2BAB"/>
    <w:rsid w:val="650A2630"/>
    <w:rsid w:val="65D2788D"/>
    <w:rsid w:val="67356D9C"/>
    <w:rsid w:val="674B4403"/>
    <w:rsid w:val="675E5F6E"/>
    <w:rsid w:val="677409A1"/>
    <w:rsid w:val="69475893"/>
    <w:rsid w:val="6A501B48"/>
    <w:rsid w:val="6D554936"/>
    <w:rsid w:val="6E78712A"/>
    <w:rsid w:val="6FBF689C"/>
    <w:rsid w:val="700E4D22"/>
    <w:rsid w:val="70EE7E0B"/>
    <w:rsid w:val="730E028E"/>
    <w:rsid w:val="74A2392C"/>
    <w:rsid w:val="787B78E7"/>
    <w:rsid w:val="7A635249"/>
    <w:rsid w:val="7CCB0E45"/>
    <w:rsid w:val="7F1C1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Body Text Indent"/>
    <w:basedOn w:val="1"/>
    <w:link w:val="17"/>
    <w:qFormat/>
    <w:uiPriority w:val="0"/>
    <w:pPr>
      <w:ind w:firstLine="600" w:firstLineChars="200"/>
    </w:pPr>
    <w:rPr>
      <w:rFonts w:ascii="仿宋_GB2312" w:eastAsia="仿宋_GB2312"/>
      <w:sz w:val="30"/>
    </w:rPr>
  </w:style>
  <w:style w:type="paragraph" w:styleId="5">
    <w:name w:val="Balloon Text"/>
    <w:basedOn w:val="1"/>
    <w:link w:val="18"/>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table" w:styleId="10">
    <w:name w:val="Table Grid"/>
    <w:basedOn w:val="9"/>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页眉 Char"/>
    <w:basedOn w:val="11"/>
    <w:link w:val="7"/>
    <w:semiHidden/>
    <w:qFormat/>
    <w:uiPriority w:val="99"/>
    <w:rPr>
      <w:sz w:val="18"/>
      <w:szCs w:val="18"/>
    </w:rPr>
  </w:style>
  <w:style w:type="character" w:customStyle="1" w:styleId="15">
    <w:name w:val="页脚 Char"/>
    <w:basedOn w:val="11"/>
    <w:link w:val="6"/>
    <w:semiHidden/>
    <w:qFormat/>
    <w:uiPriority w:val="99"/>
    <w:rPr>
      <w:sz w:val="18"/>
      <w:szCs w:val="18"/>
    </w:rPr>
  </w:style>
  <w:style w:type="character" w:customStyle="1" w:styleId="16">
    <w:name w:val="标题 1 Char"/>
    <w:basedOn w:val="11"/>
    <w:link w:val="3"/>
    <w:qFormat/>
    <w:uiPriority w:val="0"/>
    <w:rPr>
      <w:rFonts w:ascii="Calibri" w:hAnsi="Calibri" w:eastAsia="宋体" w:cs="黑体"/>
      <w:b/>
      <w:bCs/>
      <w:kern w:val="44"/>
      <w:sz w:val="44"/>
      <w:szCs w:val="44"/>
    </w:rPr>
  </w:style>
  <w:style w:type="character" w:customStyle="1" w:styleId="17">
    <w:name w:val="正文文本缩进 Char"/>
    <w:basedOn w:val="11"/>
    <w:link w:val="4"/>
    <w:qFormat/>
    <w:uiPriority w:val="0"/>
    <w:rPr>
      <w:rFonts w:ascii="仿宋_GB2312" w:hAnsi="Calibri" w:eastAsia="仿宋_GB2312" w:cs="黑体"/>
      <w:sz w:val="30"/>
      <w:szCs w:val="24"/>
    </w:rPr>
  </w:style>
  <w:style w:type="character" w:customStyle="1" w:styleId="18">
    <w:name w:val="批注框文本 Char"/>
    <w:basedOn w:val="11"/>
    <w:link w:val="5"/>
    <w:semiHidden/>
    <w:qFormat/>
    <w:uiPriority w:val="99"/>
    <w:rPr>
      <w:rFonts w:ascii="Calibri" w:hAnsi="Calibri" w:eastAsia="宋体" w:cs="黑体"/>
      <w:sz w:val="18"/>
      <w:szCs w:val="18"/>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877</Words>
  <Characters>890</Characters>
  <Lines>68</Lines>
  <Paragraphs>19</Paragraphs>
  <TotalTime>1</TotalTime>
  <ScaleCrop>false</ScaleCrop>
  <LinksUpToDate>false</LinksUpToDate>
  <CharactersWithSpaces>890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2019-09-05T08:16:00Z</dcterms:created>
  <dc:creator>fuyongjie</dc:creator>
  <cp:lastModifiedBy>一梦ヅ少年蓝</cp:lastModifiedBy>
  <cp:lastPrinted>2020-07-06T08:38:00Z</cp:lastPrinted>
  <dcterms:modified xsi:type="dcterms:W3CDTF">2023-03-07T02:07:44Z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B36CC3E3A79842BFB0C7348C94D5B9ED</vt:lpwstr>
  </property>
</Properties>
</file>