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ins w:id="0" w:author="jdcji" w:date="2020-07-06T10:02:00Z"/>
          <w:rFonts w:hint="eastAsia" w:ascii="方正小标宋简体" w:hAnsi="方正小标宋简体" w:eastAsia="黑体" w:cs="方正小标宋简体"/>
          <w:sz w:val="36"/>
          <w:szCs w:val="36"/>
          <w:lang w:eastAsia="zh-CN"/>
        </w:rPr>
      </w:pPr>
      <w:ins w:id="1" w:author="jdcji" w:date="2020-07-06T10:02:00Z">
        <w:r>
          <w:rPr>
            <w:rFonts w:hint="eastAsia" w:ascii="黑体" w:hAnsi="黑体" w:eastAsia="黑体"/>
            <w:sz w:val="32"/>
            <w:szCs w:val="32"/>
          </w:rPr>
          <w:t>附件</w:t>
        </w:r>
      </w:ins>
      <w:ins w:id="2" w:author="jdcji" w:date="2020-07-06T10:02:03Z">
        <w:r>
          <w:rPr>
            <w:rFonts w:hint="eastAsia" w:ascii="黑体" w:hAnsi="黑体" w:eastAsia="黑体"/>
            <w:sz w:val="32"/>
            <w:szCs w:val="32"/>
            <w:lang w:val="en-US" w:eastAsia="zh-CN"/>
          </w:rPr>
          <w:t>4</w:t>
        </w:r>
      </w:ins>
    </w:p>
    <w:p>
      <w:pPr>
        <w:pStyle w:val="3"/>
        <w:snapToGrid w:val="0"/>
        <w:spacing w:line="360" w:lineRule="auto"/>
        <w:ind w:firstLine="0" w:firstLineChars="0"/>
        <w:jc w:val="center"/>
        <w:outlineLvl w:val="0"/>
        <w:rPr>
          <w:ins w:id="3" w:author="jdcji" w:date="2020-07-06T11:07:20Z"/>
          <w:rFonts w:hint="eastAsia" w:ascii="方正小标宋简体" w:hAnsi="方正小标宋简体" w:eastAsia="方正小标宋简体" w:cs="方正小标宋简体"/>
          <w:sz w:val="36"/>
          <w:szCs w:val="36"/>
          <w:lang w:eastAsia="zh-CN"/>
        </w:rPr>
      </w:pPr>
      <w:ins w:id="4" w:author="jdcji" w:date="2020-07-06T10:02:14Z">
        <w:r>
          <w:rPr>
            <w:rFonts w:hint="eastAsia" w:ascii="方正小标宋简体" w:hAnsi="方正小标宋简体" w:eastAsia="方正小标宋简体" w:cs="方正小标宋简体"/>
            <w:sz w:val="36"/>
            <w:szCs w:val="36"/>
            <w:lang w:eastAsia="zh-CN"/>
          </w:rPr>
          <w:t>常见</w:t>
        </w:r>
      </w:ins>
      <w:ins w:id="5" w:author="jdcji" w:date="2020-07-06T10:02:15Z">
        <w:r>
          <w:rPr>
            <w:rFonts w:hint="eastAsia" w:ascii="方正小标宋简体" w:hAnsi="方正小标宋简体" w:eastAsia="方正小标宋简体" w:cs="方正小标宋简体"/>
            <w:sz w:val="36"/>
            <w:szCs w:val="36"/>
            <w:lang w:eastAsia="zh-CN"/>
          </w:rPr>
          <w:t>错误</w:t>
        </w:r>
      </w:ins>
    </w:p>
    <w:p>
      <w:pPr>
        <w:pStyle w:val="3"/>
        <w:snapToGrid w:val="0"/>
        <w:spacing w:line="360" w:lineRule="auto"/>
        <w:ind w:firstLine="0" w:firstLineChars="0"/>
        <w:jc w:val="center"/>
        <w:rPr>
          <w:ins w:id="6" w:author="jdcji" w:date="2020-07-06T10:02:19Z"/>
          <w:rFonts w:hint="eastAsia" w:ascii="方正小标宋简体" w:hAnsi="方正小标宋简体" w:eastAsia="方正小标宋简体" w:cs="方正小标宋简体"/>
          <w:sz w:val="36"/>
          <w:szCs w:val="36"/>
          <w:lang w:eastAsia="zh-CN"/>
        </w:rPr>
      </w:pP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ins w:id="7" w:author="jdcji" w:date="2020-07-06T11:07:17Z"/>
          <w:rFonts w:hint="eastAsia" w:ascii="仿宋_GB2312" w:hAnsi="仿宋_GB2312" w:eastAsia="仿宋_GB2312" w:cs="仿宋_GB2312"/>
          <w:color w:val="auto"/>
          <w:sz w:val="32"/>
          <w:szCs w:val="32"/>
          <w:lang w:val="en-US" w:eastAsia="zh-CN"/>
        </w:rPr>
      </w:pPr>
      <w:ins w:id="8" w:author="jdcji" w:date="2020-07-06T13:53:03Z">
        <w:r>
          <w:rPr>
            <w:rFonts w:hint="eastAsia" w:ascii="仿宋_GB2312" w:hAnsi="仿宋_GB2312" w:eastAsia="仿宋_GB2312" w:cs="仿宋_GB2312"/>
            <w:color w:val="auto"/>
            <w:sz w:val="32"/>
            <w:szCs w:val="32"/>
            <w:lang w:val="en-US" w:eastAsia="zh-CN"/>
          </w:rPr>
          <w:t>1</w:t>
        </w:r>
      </w:ins>
      <w:ins w:id="9" w:author="jdcji" w:date="2020-07-06T13:53:04Z">
        <w:r>
          <w:rPr>
            <w:rFonts w:hint="eastAsia" w:ascii="仿宋_GB2312" w:hAnsi="仿宋_GB2312" w:eastAsia="仿宋_GB2312" w:cs="仿宋_GB2312"/>
            <w:color w:val="auto"/>
            <w:sz w:val="32"/>
            <w:szCs w:val="32"/>
            <w:lang w:val="en-US" w:eastAsia="zh-CN"/>
          </w:rPr>
          <w:t>.</w:t>
        </w:r>
      </w:ins>
      <w:ins w:id="10" w:author="jdcji" w:date="2020-07-06T11:07:17Z">
        <w:r>
          <w:rPr>
            <w:rFonts w:hint="eastAsia" w:ascii="仿宋_GB2312" w:hAnsi="仿宋_GB2312" w:eastAsia="仿宋_GB2312" w:cs="仿宋_GB2312"/>
            <w:color w:val="auto"/>
            <w:sz w:val="32"/>
            <w:szCs w:val="32"/>
            <w:lang w:val="en-US" w:eastAsia="zh-CN"/>
          </w:rPr>
          <w:t>审批申请文件与水土保持方案中的信息不一致：包括项目名称、建设单位名称、编制单位名称、涉及省（区、市）、流域管理机构等。</w:t>
        </w:r>
      </w:ins>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ins w:id="11" w:author="jdcji" w:date="2020-07-06T11:07:17Z"/>
          <w:rFonts w:hint="eastAsia" w:ascii="仿宋_GB2312" w:hAnsi="仿宋_GB2312" w:eastAsia="仿宋_GB2312" w:cs="仿宋_GB2312"/>
          <w:color w:val="auto"/>
          <w:sz w:val="32"/>
          <w:szCs w:val="32"/>
          <w:lang w:val="en-US" w:eastAsia="zh-CN"/>
        </w:rPr>
      </w:pPr>
      <w:ins w:id="12" w:author="jdcji" w:date="2020-07-06T13:53:07Z">
        <w:r>
          <w:rPr>
            <w:rFonts w:hint="eastAsia" w:ascii="仿宋_GB2312" w:hAnsi="仿宋_GB2312" w:eastAsia="仿宋_GB2312" w:cs="仿宋_GB2312"/>
            <w:color w:val="auto"/>
            <w:sz w:val="32"/>
            <w:szCs w:val="32"/>
            <w:lang w:val="en-US" w:eastAsia="zh-CN"/>
          </w:rPr>
          <w:t>2</w:t>
        </w:r>
      </w:ins>
      <w:ins w:id="13" w:author="jdcji" w:date="2020-07-06T13:53:08Z">
        <w:r>
          <w:rPr>
            <w:rFonts w:hint="eastAsia" w:ascii="仿宋_GB2312" w:hAnsi="仿宋_GB2312" w:eastAsia="仿宋_GB2312" w:cs="仿宋_GB2312"/>
            <w:color w:val="auto"/>
            <w:sz w:val="32"/>
            <w:szCs w:val="32"/>
            <w:lang w:val="en-US" w:eastAsia="zh-CN"/>
          </w:rPr>
          <w:t>.</w:t>
        </w:r>
      </w:ins>
      <w:ins w:id="14" w:author="jdcji" w:date="2020-07-06T11:07:17Z">
        <w:r>
          <w:rPr>
            <w:rFonts w:hint="eastAsia" w:ascii="仿宋_GB2312" w:hAnsi="仿宋_GB2312" w:eastAsia="仿宋_GB2312" w:cs="仿宋_GB2312"/>
            <w:color w:val="auto"/>
            <w:sz w:val="32"/>
            <w:szCs w:val="32"/>
            <w:lang w:val="en-US" w:eastAsia="zh-CN"/>
          </w:rPr>
          <w:t>水土保持方案</w:t>
        </w:r>
      </w:ins>
      <w:ins w:id="15" w:author="jdcji" w:date="2020-07-06T11:07:17Z">
        <w:r>
          <w:rPr>
            <w:rFonts w:hint="eastAsia" w:ascii="仿宋_GB2312" w:hAnsi="仿宋_GB2312" w:eastAsia="仿宋_GB2312" w:cs="仿宋_GB2312"/>
            <w:i w:val="0"/>
            <w:caps w:val="0"/>
            <w:color w:val="auto"/>
            <w:spacing w:val="0"/>
            <w:sz w:val="32"/>
            <w:szCs w:val="32"/>
            <w:shd w:val="clear" w:fill="FFFFFF"/>
          </w:rPr>
          <w:t>内容及章节编排不符合《生产建设项目水土保持技术标准》（GB 50433—2018）</w:t>
        </w:r>
      </w:ins>
      <w:ins w:id="16" w:author="jdcji" w:date="2020-07-06T11:07:17Z">
        <w:r>
          <w:rPr>
            <w:rFonts w:hint="eastAsia" w:ascii="仿宋_GB2312" w:hAnsi="仿宋_GB2312" w:eastAsia="仿宋_GB2312" w:cs="仿宋_GB2312"/>
            <w:i w:val="0"/>
            <w:caps w:val="0"/>
            <w:color w:val="auto"/>
            <w:spacing w:val="0"/>
            <w:sz w:val="32"/>
            <w:szCs w:val="32"/>
            <w:shd w:val="clear" w:fill="FFFFFF"/>
            <w:lang w:eastAsia="zh-CN"/>
          </w:rPr>
          <w:t>。</w:t>
        </w:r>
      </w:ins>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ins w:id="17" w:author="jdcji" w:date="2020-07-06T11:07:17Z"/>
          <w:rFonts w:hint="eastAsia" w:ascii="仿宋_GB2312" w:hAnsi="仿宋_GB2312" w:eastAsia="仿宋_GB2312" w:cs="仿宋_GB2312"/>
          <w:color w:val="auto"/>
          <w:sz w:val="32"/>
          <w:szCs w:val="32"/>
          <w:lang w:val="en-US" w:eastAsia="zh-CN"/>
        </w:rPr>
      </w:pPr>
      <w:ins w:id="18" w:author="jdcji" w:date="2020-07-06T13:53:12Z">
        <w:r>
          <w:rPr>
            <w:rFonts w:hint="eastAsia" w:ascii="仿宋_GB2312" w:hAnsi="仿宋_GB2312" w:eastAsia="仿宋_GB2312" w:cs="仿宋_GB2312"/>
            <w:color w:val="auto"/>
            <w:sz w:val="32"/>
            <w:szCs w:val="32"/>
            <w:lang w:val="en-US" w:eastAsia="zh-CN"/>
          </w:rPr>
          <w:t>3</w:t>
        </w:r>
      </w:ins>
      <w:ins w:id="19" w:author="jdcji" w:date="2020-07-06T13:53:13Z">
        <w:r>
          <w:rPr>
            <w:rFonts w:hint="eastAsia" w:ascii="仿宋_GB2312" w:hAnsi="仿宋_GB2312" w:eastAsia="仿宋_GB2312" w:cs="仿宋_GB2312"/>
            <w:color w:val="auto"/>
            <w:sz w:val="32"/>
            <w:szCs w:val="32"/>
            <w:lang w:val="en-US" w:eastAsia="zh-CN"/>
          </w:rPr>
          <w:t>.</w:t>
        </w:r>
      </w:ins>
      <w:ins w:id="20" w:author="jdcji" w:date="2020-07-06T11:07:17Z">
        <w:r>
          <w:rPr>
            <w:rFonts w:hint="eastAsia" w:ascii="仿宋_GB2312" w:hAnsi="仿宋_GB2312" w:eastAsia="仿宋_GB2312" w:cs="仿宋_GB2312"/>
            <w:color w:val="auto"/>
            <w:sz w:val="32"/>
            <w:szCs w:val="32"/>
            <w:lang w:val="en-US" w:eastAsia="zh-CN"/>
          </w:rPr>
          <w:t>水土保持方案扉页未在建设单位和编制单位名称处加盖公章。</w:t>
        </w:r>
      </w:ins>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ins w:id="21" w:author="jdcji" w:date="2020-07-06T11:07:17Z"/>
          <w:rFonts w:hint="eastAsia" w:ascii="仿宋_GB2312" w:hAnsi="仿宋_GB2312" w:eastAsia="仿宋_GB2312" w:cs="仿宋_GB2312"/>
          <w:color w:val="auto"/>
          <w:sz w:val="32"/>
          <w:szCs w:val="32"/>
          <w:lang w:val="en-US" w:eastAsia="zh-CN"/>
        </w:rPr>
      </w:pPr>
      <w:ins w:id="22" w:author="jdcji" w:date="2020-07-06T13:53:16Z">
        <w:r>
          <w:rPr>
            <w:rFonts w:hint="eastAsia" w:ascii="仿宋_GB2312" w:hAnsi="仿宋_GB2312" w:eastAsia="仿宋_GB2312" w:cs="仿宋_GB2312"/>
            <w:color w:val="auto"/>
            <w:sz w:val="32"/>
            <w:szCs w:val="32"/>
            <w:lang w:val="en-US" w:eastAsia="zh-CN"/>
          </w:rPr>
          <w:t>4.</w:t>
        </w:r>
      </w:ins>
      <w:ins w:id="23" w:author="jdcji" w:date="2020-07-06T11:07:17Z">
        <w:r>
          <w:rPr>
            <w:rFonts w:hint="eastAsia" w:ascii="仿宋_GB2312" w:hAnsi="仿宋_GB2312" w:eastAsia="仿宋_GB2312" w:cs="仿宋_GB2312"/>
            <w:color w:val="auto"/>
            <w:sz w:val="32"/>
            <w:szCs w:val="32"/>
            <w:lang w:val="en-US" w:eastAsia="zh-CN"/>
          </w:rPr>
          <w:t>水土保持方案责任页缺少项目名称、“责任页”、编制单位名称、项目负责人、亲笔签名等。</w:t>
        </w:r>
      </w:ins>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ins w:id="24" w:author="jdcji" w:date="2020-07-06T11:07:17Z"/>
          <w:rFonts w:hint="eastAsia" w:ascii="仿宋_GB2312" w:hAnsi="仿宋_GB2312" w:eastAsia="仿宋_GB2312" w:cs="仿宋_GB2312"/>
          <w:color w:val="auto"/>
          <w:sz w:val="32"/>
          <w:szCs w:val="32"/>
          <w:lang w:val="en-US" w:eastAsia="zh-CN"/>
        </w:rPr>
      </w:pPr>
      <w:ins w:id="25" w:author="jdcji" w:date="2020-07-06T13:53:22Z">
        <w:r>
          <w:rPr>
            <w:rFonts w:hint="eastAsia" w:ascii="仿宋_GB2312" w:hAnsi="仿宋_GB2312" w:eastAsia="仿宋_GB2312" w:cs="仿宋_GB2312"/>
            <w:color w:val="auto"/>
            <w:sz w:val="32"/>
            <w:szCs w:val="32"/>
            <w:lang w:val="en-US" w:eastAsia="zh-CN"/>
          </w:rPr>
          <w:t>5.</w:t>
        </w:r>
      </w:ins>
      <w:ins w:id="26" w:author="jdcji" w:date="2020-07-06T11:07:17Z">
        <w:r>
          <w:rPr>
            <w:rFonts w:hint="eastAsia" w:ascii="仿宋_GB2312" w:hAnsi="仿宋_GB2312" w:eastAsia="仿宋_GB2312" w:cs="仿宋_GB2312"/>
            <w:color w:val="auto"/>
            <w:sz w:val="32"/>
            <w:szCs w:val="32"/>
            <w:lang w:val="en-US" w:eastAsia="zh-CN"/>
          </w:rPr>
          <w:t>其他不符合《水利部办公厅关于印发生产建设项目水土保持技术文件编写和印制格式规定（试行）的通知》（办水保〔2018〕135号）相关规定的情形。</w:t>
        </w:r>
      </w:ins>
    </w:p>
    <w:p>
      <w:pPr>
        <w:pStyle w:val="3"/>
        <w:snapToGrid w:val="0"/>
        <w:spacing w:line="360" w:lineRule="auto"/>
        <w:ind w:firstLine="0" w:firstLineChars="0"/>
        <w:jc w:val="both"/>
        <w:rPr>
          <w:ins w:id="27" w:author="jdcji" w:date="2020-07-06T10:02:27Z"/>
          <w:rFonts w:hint="eastAsia" w:ascii="方正小标宋简体" w:hAnsi="方正小标宋简体" w:eastAsia="方正小标宋简体" w:cs="方正小标宋简体"/>
          <w:sz w:val="36"/>
          <w:szCs w:val="36"/>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dcji">
    <w15:presenceInfo w15:providerId="None" w15:userId="jdc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01"/>
    <w:rsid w:val="004C0A85"/>
    <w:rsid w:val="00903D01"/>
    <w:rsid w:val="00D00323"/>
    <w:rsid w:val="00D96C9A"/>
    <w:rsid w:val="00E01CFE"/>
    <w:rsid w:val="00EF3293"/>
    <w:rsid w:val="01AA138F"/>
    <w:rsid w:val="01DE6424"/>
    <w:rsid w:val="0262159A"/>
    <w:rsid w:val="02E2548A"/>
    <w:rsid w:val="0496514C"/>
    <w:rsid w:val="061A3C3D"/>
    <w:rsid w:val="06201152"/>
    <w:rsid w:val="06A83C5D"/>
    <w:rsid w:val="07EF2F17"/>
    <w:rsid w:val="07FD5867"/>
    <w:rsid w:val="086846CD"/>
    <w:rsid w:val="09304308"/>
    <w:rsid w:val="0A052D7F"/>
    <w:rsid w:val="0C6E29DB"/>
    <w:rsid w:val="0CBD4850"/>
    <w:rsid w:val="0D447217"/>
    <w:rsid w:val="0D4C4CA3"/>
    <w:rsid w:val="0E11436F"/>
    <w:rsid w:val="0E8A5DF9"/>
    <w:rsid w:val="0F235854"/>
    <w:rsid w:val="114136BE"/>
    <w:rsid w:val="12A36B46"/>
    <w:rsid w:val="157C507F"/>
    <w:rsid w:val="170D111E"/>
    <w:rsid w:val="18772352"/>
    <w:rsid w:val="1F8A0F3C"/>
    <w:rsid w:val="1FB15125"/>
    <w:rsid w:val="21901CE7"/>
    <w:rsid w:val="22F51E65"/>
    <w:rsid w:val="236A3FDC"/>
    <w:rsid w:val="2441721A"/>
    <w:rsid w:val="25C45B5C"/>
    <w:rsid w:val="2BD20519"/>
    <w:rsid w:val="2DB84035"/>
    <w:rsid w:val="2E3B2083"/>
    <w:rsid w:val="31460541"/>
    <w:rsid w:val="32C85F67"/>
    <w:rsid w:val="34510E16"/>
    <w:rsid w:val="34560A6F"/>
    <w:rsid w:val="35665414"/>
    <w:rsid w:val="35B7552B"/>
    <w:rsid w:val="36A422C7"/>
    <w:rsid w:val="3B895CE4"/>
    <w:rsid w:val="3C334D24"/>
    <w:rsid w:val="3C5B4859"/>
    <w:rsid w:val="3C6F4BCC"/>
    <w:rsid w:val="3E055D40"/>
    <w:rsid w:val="3F720D6C"/>
    <w:rsid w:val="42ED3C63"/>
    <w:rsid w:val="43D9436C"/>
    <w:rsid w:val="440A6241"/>
    <w:rsid w:val="494E28B2"/>
    <w:rsid w:val="4D8A40FD"/>
    <w:rsid w:val="4E421550"/>
    <w:rsid w:val="4E5E40D0"/>
    <w:rsid w:val="4E955E31"/>
    <w:rsid w:val="530A47BD"/>
    <w:rsid w:val="54491DF7"/>
    <w:rsid w:val="5672583F"/>
    <w:rsid w:val="5C1574D1"/>
    <w:rsid w:val="5C446835"/>
    <w:rsid w:val="5CA915A5"/>
    <w:rsid w:val="5E7F04B0"/>
    <w:rsid w:val="601F3AE1"/>
    <w:rsid w:val="633B4EA3"/>
    <w:rsid w:val="64EE2BAB"/>
    <w:rsid w:val="650A2630"/>
    <w:rsid w:val="65D2788D"/>
    <w:rsid w:val="67356D9C"/>
    <w:rsid w:val="674B4403"/>
    <w:rsid w:val="675E5F6E"/>
    <w:rsid w:val="677409A1"/>
    <w:rsid w:val="69475893"/>
    <w:rsid w:val="6A501B48"/>
    <w:rsid w:val="6D554936"/>
    <w:rsid w:val="6E78712A"/>
    <w:rsid w:val="6FBF689C"/>
    <w:rsid w:val="700E4D22"/>
    <w:rsid w:val="70EE7E0B"/>
    <w:rsid w:val="74A2392C"/>
    <w:rsid w:val="787B78E7"/>
    <w:rsid w:val="7A635249"/>
    <w:rsid w:val="7CCB0E45"/>
    <w:rsid w:val="7F1C1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6"/>
    <w:qFormat/>
    <w:uiPriority w:val="0"/>
    <w:pPr>
      <w:ind w:firstLine="600" w:firstLineChars="200"/>
    </w:pPr>
    <w:rPr>
      <w:rFonts w:ascii="仿宋_GB2312" w:eastAsia="仿宋_GB2312"/>
      <w:sz w:val="30"/>
    </w:rPr>
  </w:style>
  <w:style w:type="paragraph" w:styleId="4">
    <w:name w:val="Balloon Text"/>
    <w:basedOn w:val="1"/>
    <w:link w:val="17"/>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标题 1 Char"/>
    <w:basedOn w:val="10"/>
    <w:link w:val="2"/>
    <w:qFormat/>
    <w:uiPriority w:val="0"/>
    <w:rPr>
      <w:rFonts w:ascii="Calibri" w:hAnsi="Calibri" w:eastAsia="宋体" w:cs="黑体"/>
      <w:b/>
      <w:bCs/>
      <w:kern w:val="44"/>
      <w:sz w:val="44"/>
      <w:szCs w:val="44"/>
    </w:rPr>
  </w:style>
  <w:style w:type="character" w:customStyle="1" w:styleId="16">
    <w:name w:val="正文文本缩进 Char"/>
    <w:basedOn w:val="10"/>
    <w:link w:val="3"/>
    <w:qFormat/>
    <w:uiPriority w:val="0"/>
    <w:rPr>
      <w:rFonts w:ascii="仿宋_GB2312" w:hAnsi="Calibri" w:eastAsia="仿宋_GB2312" w:cs="黑体"/>
      <w:sz w:val="30"/>
      <w:szCs w:val="24"/>
    </w:rPr>
  </w:style>
  <w:style w:type="character" w:customStyle="1" w:styleId="17">
    <w:name w:val="批注框文本 Char"/>
    <w:basedOn w:val="10"/>
    <w:link w:val="4"/>
    <w:semiHidden/>
    <w:qFormat/>
    <w:uiPriority w:val="99"/>
    <w:rPr>
      <w:rFonts w:ascii="Calibri" w:hAnsi="Calibri" w:eastAsia="宋体" w:cs="黑体"/>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1443</Words>
  <Characters>8231</Characters>
  <Lines>68</Lines>
  <Paragraphs>19</Paragraphs>
  <TotalTime>97</TotalTime>
  <ScaleCrop>false</ScaleCrop>
  <LinksUpToDate>false</LinksUpToDate>
  <CharactersWithSpaces>9655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2019-09-05T08:16:00Z</dcterms:created>
  <dc:creator>fuyongjie</dc:creator>
  <cp:lastModifiedBy>BK3</cp:lastModifiedBy>
  <cp:lastPrinted>2020-07-06T08:38:00Z</cp:lastPrinted>
  <dcterms:modified xsi:type="dcterms:W3CDTF">2020-07-07T12:01:29Z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