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3"/>
        <w:snapToGrid w:val="0"/>
        <w:spacing w:line="360" w:lineRule="auto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Toc3275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水土保持方案示范文本</w:t>
      </w:r>
      <w:bookmarkEnd w:id="0"/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说明：以下内容摘自《生产建设项目水土保持技术标准》（GB 50433-2018）附录B 水土保持方案编制规定。</w:t>
      </w:r>
    </w:p>
    <w:p>
      <w:pPr>
        <w:spacing w:line="360" w:lineRule="auto"/>
        <w:rPr>
          <w:rFonts w:ascii="仿宋_GB2312" w:hAnsi="仿宋_GB2312" w:eastAsia="仿宋_GB2312" w:cs="仿宋_GB2312"/>
          <w:sz w:val="24"/>
        </w:rPr>
      </w:pPr>
    </w:p>
    <w:p>
      <w:pPr>
        <w:spacing w:line="60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B.1 水土保持方案报告书内容及章节编排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bookmarkStart w:id="1" w:name="_Toc28963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综合说明</w:t>
      </w:r>
      <w:bookmarkEnd w:id="1"/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" w:name="_Toc20661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项目简况</w:t>
      </w:r>
      <w:bookmarkEnd w:id="2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3" w:name="_Toc1839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1.1.1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项目基本情况</w:t>
      </w:r>
      <w:bookmarkEnd w:id="3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简述项目建设必要性、项目位置（点型工程介绍到乡级、线型工程介绍到县级）、建设性质、规模与等级、项目组成、拆迁（移民）数量及安置方式、专项设施改（迁）建、开工与完工时间、总工期、总投资与土建投资等，明确工程占地面积、土石方“挖、填、借、余（弃）”量、取土（石、砂）场和弃土（渣、灰、矸石、尾矿）场数量。矿山工程尚应明确地质储量、首采区位置、服务年限、生产期年排弃渣量等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4" w:name="_Toc11708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1.1.2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项目前期工作进展情况</w:t>
      </w:r>
      <w:bookmarkEnd w:id="4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简述项目工程设计情况和方案编制过程。已开工项目补报水土保持方案的，应介绍项目进展情况。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5" w:name="_Toc13135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1.1.3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自然简况</w:t>
      </w:r>
      <w:bookmarkEnd w:id="5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简述项目区地貌类型、气候类型与主要气象要素、土壤类型、林草植被类型与覆盖率、水土保持区及容许土壤流失量、土壤侵蚀类型及强度、水土流失重点防治区、涉及水土保持敏感区情况。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6" w:name="_Toc29041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编制依据</w:t>
      </w:r>
      <w:bookmarkEnd w:id="6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列出编制水土保持方案所依据的主要水土保持法律法规、技术标准以及技术资料。其他所涉及的相关法律法规、规范性文件、技术标准在报告书相应位置说明。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7" w:name="_Toc11567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设计水平年</w:t>
      </w:r>
      <w:bookmarkEnd w:id="7"/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根据本标准第4.1.3条的规定，确定水土保持方案设计水平年。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8" w:name="_Toc12149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水土流失防治责任范围</w:t>
      </w:r>
      <w:bookmarkEnd w:id="8"/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按县级行政区确定水土流失防治责任范围及面积（对跨县级以上行政区的项目，报告书后应附防治责任范围表），并符合本标准第4.4.1条的规定。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9" w:name="_Toc81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1.5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水土流失防治目标</w:t>
      </w:r>
      <w:bookmarkEnd w:id="9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10" w:name="_Toc24097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1.5.1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执行标准等级</w:t>
      </w:r>
      <w:bookmarkEnd w:id="10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确定项目水土流失防治标准执行等级。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</w:t>
      </w:r>
      <w:bookmarkStart w:id="11" w:name="_Toc3385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1.5.2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防治目标</w:t>
      </w:r>
      <w:bookmarkEnd w:id="11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根据本标准第3.1.3条的规定，明确水土流失防治目标。线型工程有分段标准时应确定分段指标值和综合指标值（对涉及区域较大项目，报告书后应附防治标准指标计算表）。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12" w:name="_Toc1466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1.6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项目水土保持评价结论</w:t>
      </w:r>
      <w:bookmarkEnd w:id="12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13" w:name="_Toc4157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1.6.1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主体工程选址（线）评价</w:t>
      </w:r>
      <w:bookmarkEnd w:id="13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简述从水土保持角度对主体工程选址（线）的评价结论。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14" w:name="_Toc9308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1.6.2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建设方案与布局评价</w:t>
      </w:r>
      <w:bookmarkEnd w:id="14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简述从水土保持角度对建设方案、工程占地、土石方平衡、取土（石、砂）场设置、弃土（渣、灰、矸石、尾矿）场设置、施工方法与工艺、具有水土保持功能工程的评价结论。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15" w:name="_Toc2400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水土流失预测结果</w:t>
      </w:r>
      <w:bookmarkEnd w:id="15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简述可能造成土壤流失总量、新增土壤流失量、产生水土流失的重点部位、水土流失主要危害。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16" w:name="_Toc20004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水土保持措施布设成果</w:t>
      </w:r>
      <w:bookmarkEnd w:id="16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简述各防治区措施布设情况。工程措施应明确措施名称、结构形式、布设位置、实施时段，植物措施应明确植物类型、布设位置、实施时段，临时措施应明确措施名称、布设位置、实施时段。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明确项目水土保持措施主要工程量。植物措施统计面积，工程措施统计拦挡措施的体积、排水措施长度、边坡防护面积、土地整治面积、表土剥离数量，临时措施统计临时拦挡、排水数量及苫盖面积等。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17" w:name="_Toc28007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水土保持监测方案</w:t>
      </w:r>
      <w:bookmarkEnd w:id="17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简述水土保持监测内容、时段、方法和点位布设情况。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18" w:name="_Toc1125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1.10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水土保持投资及效益分析成果</w:t>
      </w:r>
      <w:bookmarkEnd w:id="18"/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简述水土保持总投资和工程措施投资、植物措施投资、临时措施投资、独立费用（含水土保持监测费、水土保持监理费）、水土保持补偿费。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简述方案实施后防治指标的可能实现情况和可治理水土流失面积、林草植被建设面积、减少水土流失量。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19" w:name="_Toc4839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1.11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结论</w:t>
      </w:r>
      <w:bookmarkEnd w:id="19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明确项目建设从选址选线、建设方案、水土流失防治等方面是否符合水土保持法律法规、技术标准的规定，实施水土保持措施后是否能达到控制水土流失、保护生态环境的目的，从水土保持角度对工程设计、施工和建设管理提出的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综合说明后应附水土保持方案特性表，格式内容要求见表1。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bookmarkStart w:id="20" w:name="_Toc20262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　项目概况</w:t>
      </w:r>
      <w:bookmarkEnd w:id="20"/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项目组成及工程布置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根据本标准第4.2.1条第2款和第9款的规定编制，符合第本标准4.2.4条的有关规定，并应有项目组成及主要技术指标表。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施工组织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根据本标准第4.2.1条第3款的规定编制，并符合本标准4.2.4条的有关规定。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工程占地</w:t>
      </w:r>
    </w:p>
    <w:p>
      <w:pPr>
        <w:tabs>
          <w:tab w:val="left" w:pos="360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根据本标准第4.2.1条第4款的规定编制，并符合本标准批4.2.4条的有关规定。水土保持方案对工程占地有调整的应说明。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土石方平衡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根据本标准第4.2.1条第5款的规定编制，并符合本标准第4.2.4条的有关规定。水土保持方案对工程土石量有调整的应说明。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本项目剩余表土应说明堆存、后续利用方案。工程余方应说明优先考虑综合利用情况，不能利用的应说明弃土和弃石（渣）数量和分类堆存方案。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21" w:name="_Toc31862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2.5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拆迁（移民）安置与专项设施改（迁）建</w:t>
      </w:r>
      <w:bookmarkEnd w:id="21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根据本标准第4.2.1条第6款的规定编制。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施工进度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根据本标准第4.2.1条第8款的规定编制。已开工项目补报水土保持方案的，应介绍施工进展情况。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2.7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自然概况</w:t>
      </w:r>
    </w:p>
    <w:p>
      <w:pPr>
        <w:tabs>
          <w:tab w:val="left" w:pos="360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应符合本标准第4.2.5条第1款的规定。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bookmarkStart w:id="22" w:name="_Toc28365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项目水土保持评价</w:t>
      </w:r>
      <w:bookmarkEnd w:id="22"/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3" w:name="_Toc1952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主体工程选址（线）水土保持评价</w:t>
      </w:r>
      <w:bookmarkEnd w:id="23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根据水土保持法规、相关标准性文件和本标准第3.2.1条的规定进行评价，按本标准第4.3.12条的相关要求提出评价结论。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4" w:name="_Toc449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3.2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建设方案与布局水土保持评价</w:t>
      </w:r>
      <w:bookmarkEnd w:id="24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3.2.1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建设方案评价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3.2.2条的规定进行评价，按本标准第4.3.12条的相关要求提出评价结论。已开工项目补报水土保持方案的，可简化工程建设方案与布局评价。涉及本标准第4.2.5条第3款所列水土保持敏感区的，应说明与本工程位置关系，按本标准第4.3.12条的相关要求提出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3.2.2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工程占地评价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根据本标准第4.3.5条的相关规定进行评价，按本标准第4.3.12条的相关要求提出评价结论。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3.2.3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土石方平衡评价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根据本标准第4.3.6条的相关规定进行评价，按本标准第4.3.12条的相关要求提出评价结论。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3.2.4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取土（石、砂）场设置评价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根据本标准第4.3.7条的相关规定进行评价，按本标准第4.3.12条的相关要求提出评价结论。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3.2.5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弃土（石、渣、灰、矸石、尾矿）场设置评价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根据本标准第4.3.8条的相关规定进行评价，按本标准第4.3.12条的相关要求提出评价结论。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3.2.6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施工方法与工艺评价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根据本标准第3.2.7条和第4.3.9条的规定进行评价，按本标准第4.3.12条的相关要求提出评价结论。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3.2.7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主体工程设计中具有水土保持功能工程的评价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根据本标准第4.3.10条的规定进行评价。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5" w:name="_Toc1913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主体工程设计中水土保持措施界定</w:t>
      </w:r>
      <w:bookmarkEnd w:id="25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根据本标准4.3.11条的规定，进行主体工程设计中水土保持措施的界定，按本标准第4.3.12条的相关要求提出界定意见。已开工项目补报水土保持方案的，应介绍水土保持措施实施情况。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水土流失分析与预测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水土流失现状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应符合本标准第</w:t>
      </w:r>
      <w:r>
        <w:rPr>
          <w:rFonts w:hint="eastAsia" w:ascii="仿宋_GB2312" w:hAnsi="仿宋_GB2312" w:eastAsia="仿宋_GB2312" w:cs="仿宋_GB2312"/>
          <w:sz w:val="32"/>
          <w:szCs w:val="32"/>
        </w:rPr>
        <w:t>4.2.5条第2款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的规定。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水土流失影响因素分析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根据项目区自然条件、工程施工特点，分析工程建设与生产对水土流失的影响。明确建设和生产过程中扰动地表、损毁植被面积，废弃土（石、渣、灰、矸石、尾矿）量。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土壤流失量预测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4.3.1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预测单元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本标准第4.5.4条和4.5.7条的规定进行确定。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4.3.2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预测时段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根据本标准第4.5.6条的规定进行确定。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4.3.3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土壤侵蚀模数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根据本标准第4.5.5条的规定进行确定。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4.3.4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预测结果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本规范第4.5.3条的规定进行计算，满足本规范第4.5.9条的相关要求。已开工项目补报水土保持方案的，还应对已造成的水土流失量进行调查。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4.4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水土流失危害分析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根据本标准第4.5.8条的规定进行分析，并符合本标准4.5.9条的相关规定。已开工项目补报水土保持方案的，还应对已造成水土流失危害进行调查。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4.5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指导性意见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根据水土流失预测结果，提出水土流失防治和监测的重点区域。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26" w:name="_Toc2399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水土保持措施</w:t>
      </w:r>
      <w:bookmarkEnd w:id="26"/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7" w:name="_Toc24289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防治区划分</w:t>
      </w:r>
      <w:bookmarkEnd w:id="27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防治区应根据本标准第4.4.2条的规定进行划分。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措施总体布局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根据本标准第4.6.2和第4.6.3条的规定进行，并符合本标准第4.6.16条的相关规定。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分区措施布设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4.6.4条～第4.6.14条的规定进行，并符合本标准第4.6.16条的相关规定。已开工项目补报水土保持方案的，需明确已实施的水土保持措施布设情况，已实施的水土保持措施不做典型措施布设，按实际完成工程量计列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5.4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施工要求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根据本标准第4.6.15条规定进行，并符合本标准第4.6.16条的相关规定。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已开工项目补报水土保持方案的，已实施的水土保持措施不做施工要求。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水土保持监测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范围和时段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根据本标准第4.7.2条第4.7.3条的规定编制。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内容和方法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根据标准第4.7.4条～第4.7.6条的规定编制。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点位布设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根据标准第4.7.7条的规定编制。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6.4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实施条件和成果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根据本标准第4.7.8条和第4.7.9条的规定编制。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7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水土保持投资估算及效益分析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7.1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投资估算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7.1.1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编制原则及依据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编制原则和依据应符合下列规定：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水土保持投资估算的价格水平年、人工单价、主要材料价格、施工机械台时费、估算定额、取费项目及费率应与主体工程一致。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主体工程估算定额中未明确的，应采用水土保持或相关行业的定额、取费项目及费率。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编制依据应包括生产建设项目水土保持投资定额和估算相关规定、主体工程投资定额估算和相关规定、相关行业投资定额和估算的相关规定。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7.1.2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编制说明与估算成果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应按相关规定列出投资估算总表、分区措施投资表（包括工程措施、植物措施、临时措施）、分年度投资估算表、独立费用计算表、水土保持补偿费计算表、工程单价汇总表、施工机械台时费汇总表、主要材料单价汇总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水土保持投资估算总表应按分区措施费、独立费用、基本预备费和水土保持补偿费计列。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科研勘测设计费、水土保持监理费参考相关资料根据实际工作量计列。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水土保持监测费包括人工费、土建设施费、监测设备使用费和消耗性材料费，参考相关资料，结合实际工作量计列。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报告书后应附工程单价分析表。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已开工项目补报水土保持方案的，对已实施的水土保持措施投资按实际完成计列。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8" w:name="_Toc3043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7.2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效益分析</w:t>
      </w:r>
      <w:bookmarkEnd w:id="28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效益分析主要指生态效益分析，包括水土保持方案实施后，水土流失影响的控制程度，水土资源保护、恢复和合理利用情况，生态环境保护、恢复和改善情况。应说明水土流失治理面积、林草植被建设面积、可减少水土流失量、渣土挡护量、表土剥离及保护量。分析计算水土流失治理度、土壤流失控制比、渣土防护率、表土保护率、林草植被恢复率、林草覆盖率六项防治指标达到情况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水土保持管理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组织管理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明确建设单位水土保持管理机构与人员、管理制度等。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29" w:name="_Toc5824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后续设计</w:t>
      </w:r>
      <w:bookmarkEnd w:id="29"/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明确水土保持初步设计、施工图设计要求。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30" w:name="_Toc5873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水土保持监测</w:t>
      </w:r>
      <w:bookmarkEnd w:id="30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明确落实水土保持监测的要求。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31" w:name="_Toc28855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8.4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水土保持监理</w:t>
      </w:r>
      <w:bookmarkEnd w:id="31"/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明确落实水土保持监理的要求。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32" w:name="_Toc24134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8.5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水土保持施工</w:t>
      </w:r>
      <w:bookmarkEnd w:id="32"/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明确落实水土保持施工的要求。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33" w:name="_Toc18211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8.6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水土保持设施验收</w:t>
      </w:r>
      <w:bookmarkEnd w:id="33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明确水土保持设施验收的程序及相关要求，提出工程验收后水土保持管理要求。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附表：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防治责任范围表（涉及县级行政区较多时）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防治标准指标计算表（分区段标准较多时）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单价分析表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附件：应包括项目立项的有关支撑性文件和其他有关文件。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附图：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项目地理位置图应包含行政区划、主要城镇和交通路线；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项目区水系图应包含主要河流、排灌干渠、水库、湖泊等；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项目区土壤侵蚀强度分布图；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项目总体布置图应反映项目组成的各项内容，公路、铁路项目尚应有平、纵断面缩图；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分区防治措施总体布局图（含监测点位）；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水土保持典型措施布设图。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说明：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在报告书封面后应附责任页。责任页内应注明批准、核定、审查人员职务及编制人员分工。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附图可单独成册。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</w:p>
    <w:p>
      <w:pPr>
        <w:spacing w:line="60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B.2 水土保持措施变更报告书内容及章节编排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项目简况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简述项目位置、项目组成、项目实施情况、水土保持方案批复情况。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bookmarkStart w:id="34" w:name="_Toc2083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水土保持措施变更情况</w:t>
      </w:r>
      <w:bookmarkEnd w:id="34"/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35" w:name="_Toc6084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批复方案的水土保持措施</w:t>
      </w:r>
      <w:bookmarkEnd w:id="35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简述批复的水土保持措施分区总体布设情况。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bookmarkStart w:id="36" w:name="_Toc14888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2.2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水土保持措施变更内容</w:t>
      </w:r>
      <w:bookmarkEnd w:id="36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说明措施变更缘由及变更内容，变更后水土保持措施布设按本标准4.6节的要求编制。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3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变更投资估算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估算变更后的水土保持投资，并明确较原方案投资的增减情况。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</w:p>
    <w:p>
      <w:pPr>
        <w:spacing w:line="60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B.3 取土场、弃土场变更</w:t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水土保持方案补充报告书内容及章节编排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1.项目简况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简述项目位置、项目组成、项目实施情况、水土保持方案批复情况。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bookmarkStart w:id="37" w:name="_Toc17316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变更情况</w:t>
      </w:r>
      <w:bookmarkEnd w:id="37"/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批复方案的取土（石、砂）场、弃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设置情况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说明批复的取土（石、砂）场、弃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位置和数量。</w:t>
      </w:r>
    </w:p>
    <w:p>
      <w:pPr>
        <w:adjustRightInd w:val="0"/>
        <w:snapToGrid w:val="0"/>
        <w:spacing w:line="360" w:lineRule="auto"/>
        <w:outlineLvl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说明取土（石、砂）场、弃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位置变更缘由及变更后的位置和数量。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评价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根据本标准第4.3.7第和第4.3.8条的规定，对变更后取土（石、砂）场、弃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设置进行评价，明确评价结论。对主体设计提出的防治措施进行分析评价，明确评价结论。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水土保持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措施布设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根据本标准第</w:t>
      </w:r>
      <w:r>
        <w:rPr>
          <w:rFonts w:hint="eastAsia" w:ascii="仿宋_GB2312" w:hAnsi="仿宋_GB2312" w:eastAsia="仿宋_GB2312" w:cs="仿宋_GB2312"/>
          <w:sz w:val="32"/>
          <w:szCs w:val="32"/>
        </w:rPr>
        <w:t>4.6节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的规定，对变更后的取土（石、砂）场、弃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土（石、渣、灰、矸石、尾矿）场水土保持措施进行布设。</w:t>
      </w:r>
    </w:p>
    <w:p>
      <w:p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变更投资估算</w:t>
      </w:r>
    </w:p>
    <w:p>
      <w:pPr>
        <w:adjustRightInd w:val="0"/>
        <w:snapToGrid w:val="0"/>
        <w:spacing w:line="360" w:lineRule="auto"/>
        <w:ind w:firstLine="640" w:firstLineChars="200"/>
        <w:rPr>
          <w:ins w:id="0" w:author="jdcji" w:date="2020-07-06T10:01:19Z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估算取土（石、砂）场、弃</w:t>
      </w:r>
      <w:r>
        <w:rPr>
          <w:rFonts w:hint="eastAsia" w:ascii="仿宋_GB2312" w:hAnsi="仿宋_GB2312" w:eastAsia="仿宋_GB2312" w:cs="仿宋_GB2312"/>
          <w:sz w:val="32"/>
          <w:szCs w:val="32"/>
        </w:rPr>
        <w:t>土（石、渣、灰、矸石、尾矿）场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变更后的水土保持投资，并明确较原方案投资的增减情况。</w:t>
      </w:r>
      <w:bookmarkStart w:id="38" w:name="_GoBack"/>
      <w:bookmarkEnd w:id="38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dcji">
    <w15:presenceInfo w15:providerId="None" w15:userId="jdcj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1"/>
    <w:rsid w:val="004C0A85"/>
    <w:rsid w:val="00903D01"/>
    <w:rsid w:val="00D00323"/>
    <w:rsid w:val="00D96C9A"/>
    <w:rsid w:val="01AA138F"/>
    <w:rsid w:val="01DE6424"/>
    <w:rsid w:val="02264964"/>
    <w:rsid w:val="0262159A"/>
    <w:rsid w:val="02E2548A"/>
    <w:rsid w:val="0496514C"/>
    <w:rsid w:val="061A3C3D"/>
    <w:rsid w:val="06201152"/>
    <w:rsid w:val="06A83C5D"/>
    <w:rsid w:val="07EF2F17"/>
    <w:rsid w:val="07FD5867"/>
    <w:rsid w:val="086846CD"/>
    <w:rsid w:val="089A6FFF"/>
    <w:rsid w:val="09304308"/>
    <w:rsid w:val="0A052D7F"/>
    <w:rsid w:val="0C6E29DB"/>
    <w:rsid w:val="0CBD4850"/>
    <w:rsid w:val="0D447217"/>
    <w:rsid w:val="0D4C4CA3"/>
    <w:rsid w:val="0E11436F"/>
    <w:rsid w:val="0E8A5DF9"/>
    <w:rsid w:val="0F235854"/>
    <w:rsid w:val="114136BE"/>
    <w:rsid w:val="12A36B46"/>
    <w:rsid w:val="170D111E"/>
    <w:rsid w:val="18772352"/>
    <w:rsid w:val="1F8A0F3C"/>
    <w:rsid w:val="1FB15125"/>
    <w:rsid w:val="212C6E95"/>
    <w:rsid w:val="21901CE7"/>
    <w:rsid w:val="22F51E65"/>
    <w:rsid w:val="236A3FDC"/>
    <w:rsid w:val="2441721A"/>
    <w:rsid w:val="25C45B5C"/>
    <w:rsid w:val="2BD20519"/>
    <w:rsid w:val="2DB84035"/>
    <w:rsid w:val="2E3B2083"/>
    <w:rsid w:val="31460541"/>
    <w:rsid w:val="32C85F67"/>
    <w:rsid w:val="34510E16"/>
    <w:rsid w:val="34560A6F"/>
    <w:rsid w:val="35665414"/>
    <w:rsid w:val="35C96C27"/>
    <w:rsid w:val="36A422C7"/>
    <w:rsid w:val="3A150FD8"/>
    <w:rsid w:val="3B895CE4"/>
    <w:rsid w:val="3C334D24"/>
    <w:rsid w:val="3C5B4859"/>
    <w:rsid w:val="3F720D6C"/>
    <w:rsid w:val="42ED3C63"/>
    <w:rsid w:val="42ED7831"/>
    <w:rsid w:val="43D9436C"/>
    <w:rsid w:val="440A6241"/>
    <w:rsid w:val="473128CC"/>
    <w:rsid w:val="4A41182F"/>
    <w:rsid w:val="4D8A40FD"/>
    <w:rsid w:val="4E421550"/>
    <w:rsid w:val="4E5E40D0"/>
    <w:rsid w:val="508F3382"/>
    <w:rsid w:val="530A47BD"/>
    <w:rsid w:val="54491DF7"/>
    <w:rsid w:val="5672583F"/>
    <w:rsid w:val="56C27D22"/>
    <w:rsid w:val="57F12066"/>
    <w:rsid w:val="5C1574D1"/>
    <w:rsid w:val="5C446835"/>
    <w:rsid w:val="5CA915A5"/>
    <w:rsid w:val="5E7F04B0"/>
    <w:rsid w:val="601F3AE1"/>
    <w:rsid w:val="633B4EA3"/>
    <w:rsid w:val="64EE2BAB"/>
    <w:rsid w:val="650A2630"/>
    <w:rsid w:val="65D2788D"/>
    <w:rsid w:val="67356D9C"/>
    <w:rsid w:val="674B4403"/>
    <w:rsid w:val="675E5F6E"/>
    <w:rsid w:val="677409A1"/>
    <w:rsid w:val="69475893"/>
    <w:rsid w:val="6A501B48"/>
    <w:rsid w:val="6D554936"/>
    <w:rsid w:val="6E78712A"/>
    <w:rsid w:val="6FBF689C"/>
    <w:rsid w:val="700E4D22"/>
    <w:rsid w:val="70EE7E0B"/>
    <w:rsid w:val="74A2392C"/>
    <w:rsid w:val="787B78E7"/>
    <w:rsid w:val="7A635249"/>
    <w:rsid w:val="7CCB0E45"/>
    <w:rsid w:val="7E5B4A03"/>
    <w:rsid w:val="7F1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6">
    <w:name w:val="正文文本缩进 Char"/>
    <w:basedOn w:val="10"/>
    <w:link w:val="3"/>
    <w:qFormat/>
    <w:uiPriority w:val="0"/>
    <w:rPr>
      <w:rFonts w:ascii="仿宋_GB2312" w:hAnsi="Calibri" w:eastAsia="仿宋_GB2312" w:cs="黑体"/>
      <w:sz w:val="30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1443</Words>
  <Characters>8231</Characters>
  <Lines>68</Lines>
  <Paragraphs>19</Paragraphs>
  <TotalTime>2</TotalTime>
  <ScaleCrop>false</ScaleCrop>
  <LinksUpToDate>false</LinksUpToDate>
  <CharactersWithSpaces>9655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fuyongjie</dc:creator>
  <cp:lastModifiedBy>BK3</cp:lastModifiedBy>
  <cp:lastPrinted>2020-07-06T08:38:00Z</cp:lastPrinted>
  <dcterms:modified xsi:type="dcterms:W3CDTF">2020-07-07T12:02:38Z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