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小标宋简体" w:hAnsi="方正小标宋简体" w:eastAsia="方正小标宋简体" w:cs="方正小标宋简体"/>
          <w:color w:val="auto"/>
          <w:sz w:val="36"/>
          <w:szCs w:val="36"/>
          <w:highlight w:val="none"/>
          <w:u w:val="none"/>
        </w:rPr>
      </w:pPr>
      <w:bookmarkStart w:id="0" w:name="_Toc21644"/>
      <w:bookmarkStart w:id="1" w:name="_Toc31706"/>
      <w:r>
        <w:rPr>
          <w:rFonts w:hint="eastAsia" w:ascii="方正小标宋简体" w:hAnsi="方正小标宋简体" w:eastAsia="方正小标宋简体" w:cs="方正小标宋简体"/>
          <w:color w:val="auto"/>
          <w:sz w:val="36"/>
          <w:szCs w:val="36"/>
          <w:highlight w:val="none"/>
          <w:u w:val="none"/>
        </w:rPr>
        <w:t>取水许可</w:t>
      </w:r>
      <w:r>
        <w:rPr>
          <w:rFonts w:hint="eastAsia" w:ascii="方正小标宋简体" w:hAnsi="方正小标宋简体" w:eastAsia="方正小标宋简体" w:cs="方正小标宋简体"/>
          <w:color w:val="auto"/>
          <w:sz w:val="36"/>
          <w:szCs w:val="36"/>
          <w:highlight w:val="none"/>
          <w:u w:val="none"/>
          <w:lang w:eastAsia="zh-CN"/>
        </w:rPr>
        <w:t>事项</w:t>
      </w:r>
      <w:r>
        <w:rPr>
          <w:rFonts w:hint="eastAsia" w:ascii="方正小标宋简体" w:hAnsi="方正小标宋简体" w:eastAsia="方正小标宋简体" w:cs="方正小标宋简体"/>
          <w:color w:val="auto"/>
          <w:sz w:val="36"/>
          <w:szCs w:val="36"/>
          <w:highlight w:val="none"/>
          <w:u w:val="none"/>
        </w:rPr>
        <w:t>服务指南</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一、适用范围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适用于水利部各流域管理机构审批权限范围内的取水许可申请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包括新申请</w:t>
      </w:r>
      <w:r>
        <w:rPr>
          <w:rFonts w:hint="eastAsia" w:ascii="仿宋_GB2312" w:hAnsi="仿宋_GB2312" w:eastAsia="仿宋_GB2312" w:cs="仿宋_GB2312"/>
          <w:color w:val="auto"/>
          <w:sz w:val="32"/>
          <w:szCs w:val="32"/>
          <w:highlight w:val="none"/>
          <w:u w:val="none"/>
        </w:rPr>
        <w:t>和</w:t>
      </w:r>
      <w:r>
        <w:rPr>
          <w:rFonts w:hint="eastAsia" w:ascii="仿宋_GB2312" w:hAnsi="仿宋_GB2312" w:eastAsia="仿宋_GB2312" w:cs="仿宋_GB2312"/>
          <w:color w:val="auto"/>
          <w:sz w:val="32"/>
          <w:szCs w:val="32"/>
          <w:highlight w:val="none"/>
          <w:u w:val="none"/>
          <w:lang w:val="en-US" w:eastAsia="zh-CN"/>
        </w:rPr>
        <w:t>重新申请</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二、审查类型</w:t>
      </w:r>
      <w:bookmarkStart w:id="15" w:name="_GoBack"/>
      <w:bookmarkEnd w:id="1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前审后批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三、审批依据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val="en-US" w:eastAsia="zh-CN"/>
        </w:rPr>
        <w:t>（一）</w:t>
      </w:r>
      <w:r>
        <w:rPr>
          <w:rFonts w:hint="eastAsia" w:ascii="楷体_GB2312" w:hAnsi="楷体_GB2312" w:eastAsia="楷体_GB2312" w:cs="楷体_GB2312"/>
          <w:color w:val="auto"/>
          <w:sz w:val="32"/>
          <w:szCs w:val="32"/>
          <w:highlight w:val="none"/>
          <w:u w:val="none"/>
        </w:rPr>
        <w:t>《中华人民共和国水法》</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第七条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highlight w:val="none"/>
          <w:u w:val="none"/>
        </w:rPr>
      </w:pPr>
      <w:r>
        <w:rPr>
          <w:rFonts w:hint="eastAsia" w:ascii="仿宋_GB2312" w:hAnsi="仿宋_GB2312" w:eastAsia="仿宋_GB2312" w:cs="仿宋_GB2312"/>
          <w:color w:val="auto"/>
          <w:kern w:val="2"/>
          <w:sz w:val="32"/>
          <w:szCs w:val="32"/>
          <w:highlight w:val="none"/>
          <w:u w:val="none"/>
        </w:rPr>
        <w:t>第四十八条</w:t>
      </w:r>
      <w:r>
        <w:rPr>
          <w:rFonts w:hint="eastAsia" w:ascii="仿宋_GB2312" w:hAnsi="仿宋_GB2312" w:eastAsia="仿宋_GB2312" w:cs="仿宋_GB2312"/>
          <w:color w:val="auto"/>
          <w:kern w:val="2"/>
          <w:sz w:val="32"/>
          <w:szCs w:val="32"/>
          <w:highlight w:val="none"/>
          <w:u w:val="none"/>
          <w:lang w:val="en-US" w:eastAsia="zh-CN"/>
        </w:rPr>
        <w:t xml:space="preserve">  </w:t>
      </w:r>
      <w:r>
        <w:rPr>
          <w:rFonts w:hint="eastAsia" w:ascii="仿宋_GB2312" w:hAnsi="仿宋_GB2312" w:eastAsia="仿宋_GB2312" w:cs="仿宋_GB2312"/>
          <w:color w:val="auto"/>
          <w:kern w:val="2"/>
          <w:sz w:val="32"/>
          <w:szCs w:val="32"/>
          <w:highlight w:val="none"/>
          <w:u w:val="none"/>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实施取水许可制度和征收管理水资源费的具体办法，由国务院规定。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val="en-US" w:eastAsia="zh-CN"/>
        </w:rPr>
        <w:t>（二）</w:t>
      </w:r>
      <w:r>
        <w:rPr>
          <w:rFonts w:hint="eastAsia" w:ascii="楷体_GB2312" w:hAnsi="楷体_GB2312" w:eastAsia="楷体_GB2312" w:cs="楷体_GB2312"/>
          <w:color w:val="auto"/>
          <w:sz w:val="32"/>
          <w:szCs w:val="32"/>
          <w:highlight w:val="none"/>
          <w:u w:val="none"/>
        </w:rPr>
        <w:t>《取水许可和水资源费征收管理条例》</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第十四条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第二十二条 建设项目中取水事项有较大变更的，建设单位应当重新进行建设项目水资源论证，并重新申请取水。</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val="en-US" w:eastAsia="zh-CN"/>
        </w:rPr>
        <w:t>（三）</w:t>
      </w:r>
      <w:r>
        <w:rPr>
          <w:rFonts w:hint="eastAsia" w:ascii="楷体_GB2312" w:hAnsi="楷体_GB2312" w:eastAsia="楷体_GB2312" w:cs="楷体_GB2312"/>
          <w:color w:val="auto"/>
          <w:sz w:val="32"/>
          <w:szCs w:val="32"/>
          <w:highlight w:val="none"/>
          <w:u w:val="none"/>
        </w:rPr>
        <w:t>《取水许可管理办法》</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rPr>
        <w:t>第三条</w:t>
      </w:r>
      <w:r>
        <w:rPr>
          <w:rFonts w:hint="eastAsia" w:ascii="仿宋_GB2312" w:hAnsi="仿宋_GB2312" w:eastAsia="仿宋_GB2312" w:cs="仿宋_GB2312"/>
          <w:color w:val="auto"/>
          <w:kern w:val="0"/>
          <w:sz w:val="32"/>
          <w:szCs w:val="32"/>
          <w:highlight w:val="none"/>
          <w:u w:val="none"/>
        </w:rPr>
        <w:t>第二款</w:t>
      </w:r>
      <w:r>
        <w:rPr>
          <w:rFonts w:hint="eastAsia" w:ascii="仿宋_GB2312" w:hAnsi="仿宋_GB2312" w:eastAsia="仿宋_GB2312" w:cs="仿宋_GB2312"/>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rPr>
        <w:t>水利部所属流域管理机构（以下简称流域管理机构），依照法律法规和水利部规定的管理权限，负责所管辖范围内取水许可制度的组织实施和监督管理。</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val="en-US" w:eastAsia="zh-CN"/>
        </w:rPr>
        <w:t>（四）</w:t>
      </w:r>
      <w:r>
        <w:rPr>
          <w:rFonts w:hint="eastAsia" w:ascii="楷体_GB2312" w:hAnsi="楷体_GB2312" w:eastAsia="楷体_GB2312" w:cs="楷体_GB2312"/>
          <w:color w:val="auto"/>
          <w:sz w:val="32"/>
          <w:szCs w:val="32"/>
          <w:highlight w:val="none"/>
          <w:u w:val="none"/>
        </w:rPr>
        <w:t>《建设项目水资源论证管理办法》</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第九条</w:t>
      </w:r>
      <w:r>
        <w:rPr>
          <w:rFonts w:hint="eastAsia" w:ascii="仿宋_GB2312" w:hAnsi="仿宋_GB2312" w:eastAsia="仿宋_GB2312" w:cs="仿宋_GB2312"/>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rPr>
        <w:t>水利部或流域管理机构负责对以下建设项目水资源论证报告书进行审查:（一）水利部授权流域管理机构审批取水许可申请的建设项目；（二）兴建大型地下水集中供水水源地（日取水量5万吨以上）的建设项目。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其他建设项目水资源论证报告书的分级审查权限，由省、自治区、直辖市人民政府水行政主管部门确定。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（五）</w:t>
      </w:r>
      <w:r>
        <w:rPr>
          <w:rFonts w:hint="eastAsia" w:ascii="楷体_GB2312" w:hAnsi="楷体_GB2312" w:eastAsia="楷体_GB2312" w:cs="楷体_GB2312"/>
          <w:color w:val="auto"/>
          <w:sz w:val="32"/>
          <w:szCs w:val="32"/>
          <w:highlight w:val="none"/>
          <w:u w:val="none"/>
        </w:rPr>
        <w:t>《国务院关于取消一批行政许可事项的决定》（国发〔2017〕46号）文件</w:t>
      </w:r>
    </w:p>
    <w:tbl>
      <w:tblPr>
        <w:tblStyle w:val="7"/>
        <w:tblW w:w="9076"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19"/>
        <w:gridCol w:w="1071"/>
        <w:gridCol w:w="1050"/>
        <w:gridCol w:w="1515"/>
        <w:gridCol w:w="47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58" w:hRule="atLeast"/>
          <w:jc w:val="center"/>
        </w:trPr>
        <w:tc>
          <w:tcPr>
            <w:tcW w:w="71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9"/>
              <w:rPr>
                <w:rFonts w:hint="default" w:ascii="Calibri" w:hAnsi="Calibri" w:cs="Calibri"/>
                <w:color w:val="auto"/>
                <w:sz w:val="21"/>
                <w:szCs w:val="21"/>
                <w:highlight w:val="none"/>
                <w:u w:val="none"/>
              </w:rPr>
            </w:pPr>
            <w:r>
              <w:rPr>
                <w:rFonts w:hint="default" w:ascii="黑体" w:hAnsi="宋体" w:eastAsia="黑体" w:cs="黑体"/>
                <w:color w:val="auto"/>
                <w:sz w:val="21"/>
                <w:szCs w:val="21"/>
                <w:highlight w:val="none"/>
                <w:u w:val="none"/>
              </w:rPr>
              <w:t>序号</w:t>
            </w:r>
          </w:p>
        </w:tc>
        <w:tc>
          <w:tcPr>
            <w:tcW w:w="107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9"/>
              <w:rPr>
                <w:rFonts w:hint="default" w:ascii="Calibri" w:hAnsi="Calibri" w:cs="Calibri"/>
                <w:color w:val="auto"/>
                <w:sz w:val="21"/>
                <w:szCs w:val="21"/>
                <w:highlight w:val="none"/>
                <w:u w:val="none"/>
              </w:rPr>
            </w:pPr>
            <w:r>
              <w:rPr>
                <w:rFonts w:hint="eastAsia" w:ascii="黑体" w:hAnsi="宋体" w:eastAsia="黑体" w:cs="黑体"/>
                <w:color w:val="auto"/>
                <w:sz w:val="21"/>
                <w:szCs w:val="21"/>
                <w:highlight w:val="none"/>
                <w:u w:val="none"/>
              </w:rPr>
              <w:t>项目名称</w:t>
            </w:r>
          </w:p>
        </w:tc>
        <w:tc>
          <w:tcPr>
            <w:tcW w:w="105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9"/>
              <w:rPr>
                <w:rFonts w:hint="default" w:ascii="Calibri" w:hAnsi="Calibri" w:cs="Calibri"/>
                <w:color w:val="auto"/>
                <w:sz w:val="21"/>
                <w:szCs w:val="21"/>
                <w:highlight w:val="none"/>
                <w:u w:val="none"/>
              </w:rPr>
            </w:pPr>
            <w:r>
              <w:rPr>
                <w:rFonts w:hint="eastAsia" w:ascii="黑体" w:hAnsi="宋体" w:eastAsia="黑体" w:cs="黑体"/>
                <w:color w:val="auto"/>
                <w:sz w:val="21"/>
                <w:szCs w:val="21"/>
                <w:highlight w:val="none"/>
                <w:u w:val="none"/>
              </w:rPr>
              <w:t>审批部门</w:t>
            </w:r>
          </w:p>
        </w:tc>
        <w:tc>
          <w:tcPr>
            <w:tcW w:w="151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9"/>
              <w:rPr>
                <w:rFonts w:hint="default" w:ascii="Calibri" w:hAnsi="Calibri" w:cs="Calibri"/>
                <w:color w:val="auto"/>
                <w:sz w:val="21"/>
                <w:szCs w:val="21"/>
                <w:highlight w:val="none"/>
                <w:u w:val="none"/>
              </w:rPr>
            </w:pPr>
            <w:r>
              <w:rPr>
                <w:rFonts w:hint="eastAsia" w:ascii="黑体" w:hAnsi="宋体" w:eastAsia="黑体" w:cs="黑体"/>
                <w:color w:val="auto"/>
                <w:sz w:val="21"/>
                <w:szCs w:val="21"/>
                <w:highlight w:val="none"/>
                <w:u w:val="none"/>
              </w:rPr>
              <w:t>设定依据</w:t>
            </w:r>
          </w:p>
        </w:tc>
        <w:tc>
          <w:tcPr>
            <w:tcW w:w="472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9"/>
              <w:rPr>
                <w:rFonts w:hint="default" w:ascii="Calibri" w:hAnsi="Calibri" w:cs="Calibri"/>
                <w:color w:val="auto"/>
                <w:sz w:val="21"/>
                <w:szCs w:val="21"/>
                <w:highlight w:val="none"/>
                <w:u w:val="none"/>
              </w:rPr>
            </w:pPr>
            <w:r>
              <w:rPr>
                <w:rFonts w:hint="eastAsia" w:ascii="黑体" w:hAnsi="宋体" w:eastAsia="黑体" w:cs="黑体"/>
                <w:color w:val="auto"/>
                <w:sz w:val="21"/>
                <w:szCs w:val="21"/>
                <w:highlight w:val="none"/>
                <w:u w:val="none"/>
              </w:rPr>
              <w:t>加强事中事后监管措施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9"/>
              <w:rPr>
                <w:rFonts w:hint="default" w:ascii="Calibri" w:hAnsi="Calibri" w:cs="Calibri"/>
                <w:color w:val="auto"/>
                <w:sz w:val="21"/>
                <w:szCs w:val="21"/>
                <w:highlight w:val="none"/>
                <w:u w:val="none"/>
              </w:rPr>
            </w:pPr>
            <w:r>
              <w:rPr>
                <w:rFonts w:hint="default" w:ascii="Calibri" w:hAnsi="Calibri" w:cs="Calibri"/>
                <w:color w:val="auto"/>
                <w:sz w:val="21"/>
                <w:szCs w:val="21"/>
                <w:highlight w:val="none"/>
                <w:u w:val="none"/>
              </w:rPr>
              <w:t>12</w:t>
            </w:r>
          </w:p>
        </w:tc>
        <w:tc>
          <w:tcPr>
            <w:tcW w:w="10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outlineLvl w:val="9"/>
              <w:rPr>
                <w:rFonts w:hint="default" w:ascii="Calibri" w:hAnsi="Calibri" w:cs="Calibri"/>
                <w:color w:val="auto"/>
                <w:sz w:val="21"/>
                <w:szCs w:val="21"/>
                <w:highlight w:val="none"/>
                <w:u w:val="none"/>
              </w:rPr>
            </w:pPr>
            <w:r>
              <w:rPr>
                <w:rFonts w:hint="eastAsia" w:ascii="宋体" w:hAnsi="宋体" w:eastAsia="宋体" w:cs="宋体"/>
                <w:color w:val="auto"/>
                <w:sz w:val="21"/>
                <w:szCs w:val="21"/>
                <w:highlight w:val="none"/>
                <w:u w:val="none"/>
              </w:rPr>
              <w:t>建设项目水资源论证报告书审批</w:t>
            </w:r>
          </w:p>
        </w:tc>
        <w:tc>
          <w:tcPr>
            <w:tcW w:w="1050"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outlineLvl w:val="9"/>
              <w:rPr>
                <w:rFonts w:hint="default" w:ascii="Calibri" w:hAnsi="Calibri" w:cs="Calibri"/>
                <w:color w:val="auto"/>
                <w:sz w:val="21"/>
                <w:szCs w:val="21"/>
                <w:highlight w:val="none"/>
                <w:u w:val="none"/>
              </w:rPr>
            </w:pPr>
            <w:r>
              <w:rPr>
                <w:rFonts w:hint="eastAsia" w:ascii="宋体" w:hAnsi="宋体" w:eastAsia="宋体" w:cs="宋体"/>
                <w:color w:val="auto"/>
                <w:sz w:val="21"/>
                <w:szCs w:val="21"/>
                <w:highlight w:val="none"/>
                <w:u w:val="none"/>
              </w:rPr>
              <w:t>水利部</w:t>
            </w:r>
          </w:p>
        </w:tc>
        <w:tc>
          <w:tcPr>
            <w:tcW w:w="151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outlineLvl w:val="9"/>
              <w:rPr>
                <w:rFonts w:hint="default" w:ascii="Calibri" w:hAnsi="Calibri" w:cs="Calibri"/>
                <w:color w:val="auto"/>
                <w:sz w:val="21"/>
                <w:szCs w:val="21"/>
                <w:highlight w:val="none"/>
                <w:u w:val="none"/>
              </w:rPr>
            </w:pPr>
            <w:r>
              <w:rPr>
                <w:rFonts w:hint="eastAsia" w:ascii="宋体" w:hAnsi="宋体" w:eastAsia="宋体" w:cs="宋体"/>
                <w:color w:val="auto"/>
                <w:sz w:val="21"/>
                <w:szCs w:val="21"/>
                <w:highlight w:val="none"/>
                <w:u w:val="none"/>
              </w:rPr>
              <w:t>《国务院对确需保留的行政审批项目设定行政许可的决定》</w:t>
            </w:r>
          </w:p>
        </w:tc>
        <w:tc>
          <w:tcPr>
            <w:tcW w:w="472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outlineLvl w:val="9"/>
              <w:rPr>
                <w:rFonts w:hint="default" w:ascii="Calibri" w:hAnsi="Calibri" w:cs="Calibri"/>
                <w:color w:val="auto"/>
                <w:sz w:val="21"/>
                <w:szCs w:val="21"/>
                <w:highlight w:val="none"/>
                <w:u w:val="none"/>
              </w:rPr>
            </w:pPr>
            <w:r>
              <w:rPr>
                <w:rFonts w:hint="eastAsia" w:ascii="宋体" w:hAnsi="宋体" w:eastAsia="宋体" w:cs="宋体"/>
                <w:color w:val="auto"/>
                <w:sz w:val="21"/>
                <w:szCs w:val="21"/>
                <w:highlight w:val="none"/>
                <w:u w:val="none"/>
              </w:rPr>
              <w:t>取消审批后，水利部通过以下措施加强事中事后监管：</w:t>
            </w:r>
            <w:r>
              <w:rPr>
                <w:rFonts w:hint="default" w:ascii="Calibri" w:hAnsi="Calibri" w:cs="Calibri"/>
                <w:color w:val="auto"/>
                <w:sz w:val="21"/>
                <w:szCs w:val="21"/>
                <w:highlight w:val="none"/>
                <w:u w:val="none"/>
              </w:rPr>
              <w:t>1</w:t>
            </w:r>
            <w:r>
              <w:rPr>
                <w:rFonts w:hint="eastAsia" w:ascii="宋体" w:hAnsi="宋体" w:eastAsia="宋体" w:cs="宋体"/>
                <w:color w:val="auto"/>
                <w:sz w:val="21"/>
                <w:szCs w:val="21"/>
                <w:highlight w:val="none"/>
                <w:u w:val="none"/>
              </w:rPr>
              <w:t>．将建设项目水资源论证的有关技术要求纳入“取水许可”。</w:t>
            </w:r>
            <w:r>
              <w:rPr>
                <w:rFonts w:hint="default" w:ascii="Calibri" w:hAnsi="Calibri" w:cs="Calibri"/>
                <w:color w:val="auto"/>
                <w:sz w:val="21"/>
                <w:szCs w:val="21"/>
                <w:highlight w:val="none"/>
                <w:u w:val="none"/>
              </w:rPr>
              <w:t>2</w:t>
            </w:r>
            <w:r>
              <w:rPr>
                <w:rFonts w:hint="eastAsia" w:ascii="宋体" w:hAnsi="宋体" w:eastAsia="宋体" w:cs="宋体"/>
                <w:color w:val="auto"/>
                <w:sz w:val="21"/>
                <w:szCs w:val="21"/>
                <w:highlight w:val="none"/>
                <w:u w:val="none"/>
              </w:rPr>
              <w:t>．在取水许可环节，对水资源论证进行把关，强化取水许可管理。</w:t>
            </w:r>
            <w:r>
              <w:rPr>
                <w:rFonts w:hint="default" w:ascii="Calibri" w:hAnsi="Calibri" w:cs="Calibri"/>
                <w:color w:val="auto"/>
                <w:sz w:val="21"/>
                <w:szCs w:val="21"/>
                <w:highlight w:val="none"/>
                <w:u w:val="none"/>
              </w:rPr>
              <w:t>3</w:t>
            </w:r>
            <w:r>
              <w:rPr>
                <w:rFonts w:hint="eastAsia" w:ascii="宋体" w:hAnsi="宋体" w:eastAsia="宋体" w:cs="宋体"/>
                <w:color w:val="auto"/>
                <w:sz w:val="21"/>
                <w:szCs w:val="21"/>
                <w:highlight w:val="none"/>
                <w:u w:val="none"/>
              </w:rPr>
              <w:t>．加强对建设项目用水的监督检查，严厉查处违反规定利用水资源的行为</w:t>
            </w:r>
            <w:r>
              <w:rPr>
                <w:rFonts w:hint="default" w:ascii="Calibri" w:hAnsi="Calibri" w:cs="Calibri"/>
                <w:color w:val="auto"/>
                <w:sz w:val="21"/>
                <w:szCs w:val="21"/>
                <w:highlight w:val="none"/>
                <w:u w:val="none"/>
              </w:rPr>
              <w:t>，</w:t>
            </w:r>
            <w:r>
              <w:rPr>
                <w:rFonts w:hint="eastAsia" w:ascii="宋体" w:hAnsi="宋体" w:eastAsia="宋体" w:cs="宋体"/>
                <w:color w:val="auto"/>
                <w:sz w:val="21"/>
                <w:szCs w:val="21"/>
                <w:highlight w:val="none"/>
                <w:u w:val="none"/>
              </w:rPr>
              <w:t>处罚结果纳入国家信用平台，实行联合惩戒。</w:t>
            </w:r>
          </w:p>
        </w:tc>
      </w:tr>
    </w:tbl>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（六）《水利部简化整合投资项目涉水行政审批实施办法（试行）》（水规计〔2016〕22号）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（七）《水权交易管理暂行办法》（水政法〔2016〕156号）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shd w:val="clear" w:color="auto" w:fill="auto"/>
        </w:rPr>
        <w:t>第四条</w:t>
      </w:r>
      <w:r>
        <w:rPr>
          <w:rFonts w:hint="eastAsia" w:ascii="仿宋_GB2312" w:hAnsi="仿宋_GB2312" w:eastAsia="仿宋_GB2312" w:cs="仿宋_GB2312"/>
          <w:color w:val="auto"/>
          <w:kern w:val="0"/>
          <w:sz w:val="32"/>
          <w:szCs w:val="32"/>
          <w:highlight w:val="none"/>
          <w:u w:val="none"/>
          <w:shd w:val="clear" w:color="auto" w:fill="auto"/>
          <w:lang w:val="en-US" w:eastAsia="zh-CN"/>
        </w:rPr>
        <w:t xml:space="preserve">  </w:t>
      </w:r>
      <w:r>
        <w:rPr>
          <w:rFonts w:hint="eastAsia" w:ascii="仿宋_GB2312" w:hAnsi="仿宋_GB2312" w:eastAsia="仿宋_GB2312" w:cs="仿宋_GB2312"/>
          <w:color w:val="auto"/>
          <w:kern w:val="0"/>
          <w:sz w:val="32"/>
          <w:szCs w:val="32"/>
          <w:highlight w:val="none"/>
          <w:u w:val="none"/>
          <w:shd w:val="clear" w:color="auto" w:fill="auto"/>
        </w:rPr>
        <w:t>国务院水行政主管部门负责全国水权交易的监督管理，其所属流域管理机构依照法律法规和国务院水行政主管部门授权，负责所管辖范围内水权交易的监督管理。</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（八）有关授权文件</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《关于授予</w:t>
      </w:r>
      <w:r>
        <w:rPr>
          <w:rFonts w:hint="eastAsia" w:ascii="仿宋_GB2312" w:hAnsi="仿宋_GB2312" w:eastAsia="仿宋_GB2312" w:cs="仿宋_GB2312"/>
          <w:color w:val="auto"/>
          <w:sz w:val="32"/>
          <w:szCs w:val="32"/>
          <w:highlight w:val="none"/>
          <w:u w:val="none"/>
          <w:lang w:eastAsia="zh-CN"/>
        </w:rPr>
        <w:t>长江</w:t>
      </w:r>
      <w:r>
        <w:rPr>
          <w:rFonts w:hint="eastAsia" w:ascii="仿宋_GB2312" w:hAnsi="仿宋_GB2312" w:eastAsia="仿宋_GB2312" w:cs="仿宋_GB2312"/>
          <w:color w:val="auto"/>
          <w:sz w:val="32"/>
          <w:szCs w:val="32"/>
          <w:highlight w:val="none"/>
          <w:u w:val="none"/>
        </w:rPr>
        <w:t>水利委员会取水许可管理权限的通知》（水政资〔1994〕438号）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2</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none"/>
          <w:lang w:eastAsia="zh-CN"/>
        </w:rPr>
        <w:t>《关于授予黄河水利委员会取水许可管理权限的通知》（水政资</w:t>
      </w:r>
      <w:r>
        <w:rPr>
          <w:rFonts w:hint="eastAsia" w:ascii="仿宋_GB2312" w:hAnsi="仿宋_GB2312" w:eastAsia="仿宋_GB2312" w:cs="仿宋_GB2312"/>
          <w:color w:val="auto"/>
          <w:sz w:val="32"/>
          <w:szCs w:val="32"/>
          <w:highlight w:val="none"/>
          <w:u w:val="none"/>
        </w:rPr>
        <w:t>〔1994〕</w:t>
      </w:r>
      <w:r>
        <w:rPr>
          <w:rFonts w:hint="eastAsia" w:ascii="仿宋_GB2312" w:hAnsi="仿宋_GB2312" w:eastAsia="仿宋_GB2312" w:cs="仿宋_GB2312"/>
          <w:color w:val="auto"/>
          <w:kern w:val="0"/>
          <w:sz w:val="32"/>
          <w:szCs w:val="32"/>
          <w:highlight w:val="none"/>
          <w:u w:val="none"/>
          <w:lang w:eastAsia="zh-CN"/>
        </w:rPr>
        <w:t>197号）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3.《关于授予淮河水利委员会取水许可管理权限的通知》（水政资</w:t>
      </w:r>
      <w:r>
        <w:rPr>
          <w:rFonts w:hint="eastAsia" w:ascii="仿宋_GB2312" w:hAnsi="仿宋_GB2312" w:eastAsia="仿宋_GB2312" w:cs="仿宋_GB2312"/>
          <w:color w:val="auto"/>
          <w:sz w:val="32"/>
          <w:szCs w:val="32"/>
          <w:highlight w:val="none"/>
          <w:u w:val="none"/>
        </w:rPr>
        <w:t>〔1994〕</w:t>
      </w:r>
      <w:r>
        <w:rPr>
          <w:rFonts w:hint="eastAsia" w:ascii="仿宋_GB2312" w:hAnsi="仿宋_GB2312" w:eastAsia="仿宋_GB2312" w:cs="仿宋_GB2312"/>
          <w:color w:val="auto"/>
          <w:kern w:val="0"/>
          <w:sz w:val="32"/>
          <w:szCs w:val="32"/>
          <w:highlight w:val="none"/>
          <w:u w:val="none"/>
          <w:lang w:val="en-US" w:eastAsia="zh-CN"/>
        </w:rPr>
        <w:t>276号）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val="en-US" w:eastAsia="zh-CN"/>
        </w:rPr>
        <w:t>《关于授予海河水利委员会取水许可管理权限的通知》（水政资〔1994〕460号）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5.《关于授予海河水利委员会内蒙古高原内陆河区东部流域取水许可管理权限的通知》（水资源〔2010〕113号）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《关于授予珠江水利委员会取水许可管理权限的通知》（水政资〔1994〕555号）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7.《关于授予松辽水利委员会取水许可管理权限的通知》（水政资〔1994〕554号）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8.《关于授予太湖流域管理局取水许可管理权限的通知》（水政资〔1995〕7号）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《关于国际跨界河流、国际边界河流和跨省（自治区）内陆河流取水许可管理权限的通知》（水政资〔1996〕5号）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四、受理机构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水利部各流域管理机构行政许可受理窗口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五、决定机构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水利部各流域管理机构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六、审批数量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无限制。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七、申请条件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一</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利用取水工程或者设施直接从江河、湖泊或者地下取用水资源的单位和个人。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二</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所申请的取水许可审批权限属于水利部有关流域管理机构管理权限范围。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val="en-US" w:eastAsia="zh-CN"/>
        </w:rPr>
        <w:t>（三）取水</w:t>
      </w:r>
      <w:r>
        <w:rPr>
          <w:rFonts w:hint="eastAsia" w:ascii="楷体_GB2312" w:hAnsi="楷体_GB2312" w:eastAsia="楷体_GB2312" w:cs="楷体_GB2312"/>
          <w:color w:val="auto"/>
          <w:sz w:val="32"/>
          <w:szCs w:val="32"/>
          <w:highlight w:val="none"/>
          <w:u w:val="none"/>
        </w:rPr>
        <w:t>申请报送程序符合规定，申请材料齐全完整（见本指南第九条），符合法定形式。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八、禁止性要求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一</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在地下水禁采区取用地下水的。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二</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对取用水总量已达到或超过控制指标的地区，暂停审批建设项目新增取水。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三</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可能对水功能区水域使用功能造成重大损害的。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四</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取水、退水布局不合理的。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五</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城市公共供水管网能够满足用水需要时，建设项目自备取水设施取用地下水的。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六</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可能对第三者或者社会公共利益产生重大损害的。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lang w:val="en-US" w:eastAsia="zh-CN"/>
        </w:rPr>
        <w:t>七</w:t>
      </w:r>
      <w:r>
        <w:rPr>
          <w:rFonts w:hint="eastAsia" w:ascii="楷体_GB2312" w:hAnsi="楷体_GB2312" w:eastAsia="楷体_GB2312" w:cs="楷体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不符合国家产业政策或列入国家产业结构调整指导目录中淘汰类的，或者产品不符合行业用水定额标准的。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olor w:val="auto"/>
          <w:sz w:val="28"/>
          <w:szCs w:val="28"/>
          <w:highlight w:val="none"/>
          <w:u w:val="none"/>
        </w:rPr>
      </w:pPr>
      <w:r>
        <w:rPr>
          <w:rFonts w:hint="eastAsia" w:ascii="黑体" w:hAnsi="黑体" w:eastAsia="黑体"/>
          <w:color w:val="auto"/>
          <w:sz w:val="32"/>
          <w:szCs w:val="32"/>
          <w:highlight w:val="none"/>
          <w:u w:val="none"/>
        </w:rPr>
        <w:t>九、申请材料目录</w:t>
      </w:r>
    </w:p>
    <w:tbl>
      <w:tblPr>
        <w:tblStyle w:val="7"/>
        <w:tblW w:w="96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
        <w:gridCol w:w="4937"/>
        <w:gridCol w:w="1050"/>
        <w:gridCol w:w="960"/>
        <w:gridCol w:w="1185"/>
        <w:gridCol w:w="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序号</w:t>
            </w:r>
          </w:p>
        </w:tc>
        <w:tc>
          <w:tcPr>
            <w:tcW w:w="4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提交材料名称</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原件</w:t>
            </w:r>
            <w:r>
              <w:rPr>
                <w:rFonts w:hint="default" w:ascii="宋体" w:hAnsi="宋体" w:cs="宋体"/>
                <w:b/>
                <w:color w:val="auto"/>
                <w:kern w:val="0"/>
                <w:sz w:val="24"/>
                <w:szCs w:val="24"/>
                <w:highlight w:val="none"/>
                <w:u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复印件</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纸质文件份数</w:t>
            </w:r>
          </w:p>
        </w:tc>
        <w:tc>
          <w:tcPr>
            <w:tcW w:w="11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cs="宋体"/>
                <w:b/>
                <w:color w:val="auto"/>
                <w:kern w:val="0"/>
                <w:sz w:val="24"/>
                <w:szCs w:val="24"/>
                <w:highlight w:val="none"/>
                <w:u w:val="none"/>
              </w:rPr>
              <w:t>是否需要电子文件</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b/>
                <w:color w:val="auto"/>
                <w:kern w:val="0"/>
                <w:sz w:val="24"/>
                <w:szCs w:val="24"/>
                <w:highlight w:val="none"/>
                <w:u w:val="none"/>
              </w:rPr>
            </w:pPr>
            <w:r>
              <w:rPr>
                <w:rFonts w:hint="eastAsia" w:ascii="宋体" w:hAnsi="宋体" w:cs="宋体"/>
                <w:b/>
                <w:color w:val="auto"/>
                <w:kern w:val="0"/>
                <w:sz w:val="24"/>
                <w:szCs w:val="24"/>
                <w:highlight w:val="none"/>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8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default" w:ascii="宋体" w:hAnsi="宋体" w:cs="宋体"/>
                <w:color w:val="auto"/>
                <w:kern w:val="0"/>
                <w:sz w:val="24"/>
                <w:szCs w:val="24"/>
                <w:highlight w:val="none"/>
                <w:u w:val="none"/>
              </w:rPr>
              <w:t>1</w:t>
            </w:r>
          </w:p>
        </w:tc>
        <w:tc>
          <w:tcPr>
            <w:tcW w:w="4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取水许可申请书</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原件</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1份</w:t>
            </w:r>
          </w:p>
        </w:tc>
        <w:tc>
          <w:tcPr>
            <w:tcW w:w="11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是</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2</w:t>
            </w:r>
          </w:p>
        </w:tc>
        <w:tc>
          <w:tcPr>
            <w:tcW w:w="4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宋体" w:hAnsi="宋体" w:cs="宋体"/>
                <w:color w:val="auto"/>
                <w:spacing w:val="-14"/>
                <w:kern w:val="0"/>
                <w:sz w:val="24"/>
                <w:szCs w:val="24"/>
                <w:highlight w:val="none"/>
                <w:u w:val="none"/>
              </w:rPr>
            </w:pPr>
            <w:r>
              <w:rPr>
                <w:rFonts w:hint="eastAsia" w:ascii="宋体" w:hAnsi="宋体" w:cs="宋体"/>
                <w:color w:val="auto"/>
                <w:spacing w:val="-14"/>
                <w:kern w:val="0"/>
                <w:sz w:val="24"/>
                <w:szCs w:val="24"/>
                <w:highlight w:val="none"/>
                <w:u w:val="none"/>
              </w:rPr>
              <w:t>建设项目需要取水的，提交建设项目水资源论证报告书（表）</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原件</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default" w:ascii="宋体" w:hAnsi="宋体" w:cs="宋体"/>
                <w:color w:val="auto"/>
                <w:kern w:val="0"/>
                <w:sz w:val="24"/>
                <w:szCs w:val="24"/>
                <w:highlight w:val="none"/>
                <w:u w:val="none"/>
              </w:rPr>
              <w:t>2</w:t>
            </w:r>
            <w:r>
              <w:rPr>
                <w:rFonts w:hint="eastAsia" w:ascii="宋体" w:hAnsi="宋体" w:cs="宋体"/>
                <w:color w:val="auto"/>
                <w:kern w:val="0"/>
                <w:sz w:val="24"/>
                <w:szCs w:val="24"/>
                <w:highlight w:val="none"/>
                <w:u w:val="none"/>
              </w:rPr>
              <w:t>份</w:t>
            </w:r>
          </w:p>
        </w:tc>
        <w:tc>
          <w:tcPr>
            <w:tcW w:w="11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是</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3</w:t>
            </w:r>
          </w:p>
        </w:tc>
        <w:tc>
          <w:tcPr>
            <w:tcW w:w="4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取水单位或者个人的法定身份证明文件</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仿宋_GB2312"/>
                <w:b w:val="0"/>
                <w:color w:val="auto"/>
                <w:kern w:val="2"/>
                <w:sz w:val="21"/>
                <w:szCs w:val="21"/>
                <w:highlight w:val="none"/>
                <w:u w:val="none"/>
              </w:rPr>
              <w:t>复印件</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default" w:ascii="宋体" w:hAnsi="宋体" w:cs="宋体"/>
                <w:color w:val="auto"/>
                <w:kern w:val="0"/>
                <w:sz w:val="24"/>
                <w:szCs w:val="24"/>
                <w:highlight w:val="none"/>
                <w:u w:val="none"/>
              </w:rPr>
              <w:t>1</w:t>
            </w:r>
            <w:r>
              <w:rPr>
                <w:rFonts w:hint="eastAsia" w:ascii="宋体" w:hAnsi="宋体" w:cs="宋体"/>
                <w:color w:val="auto"/>
                <w:kern w:val="0"/>
                <w:sz w:val="24"/>
                <w:szCs w:val="24"/>
                <w:highlight w:val="none"/>
                <w:u w:val="none"/>
              </w:rPr>
              <w:t>份</w:t>
            </w:r>
          </w:p>
        </w:tc>
        <w:tc>
          <w:tcPr>
            <w:tcW w:w="11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是</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4</w:t>
            </w:r>
          </w:p>
        </w:tc>
        <w:tc>
          <w:tcPr>
            <w:tcW w:w="4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有利害关系第三者的承诺书或者其他文件</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原件</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default" w:ascii="宋体" w:hAnsi="宋体" w:cs="宋体"/>
                <w:color w:val="auto"/>
                <w:kern w:val="0"/>
                <w:sz w:val="24"/>
                <w:szCs w:val="24"/>
                <w:highlight w:val="none"/>
                <w:u w:val="none"/>
              </w:rPr>
              <w:t>1</w:t>
            </w:r>
            <w:r>
              <w:rPr>
                <w:rFonts w:hint="eastAsia" w:ascii="宋体" w:hAnsi="宋体" w:cs="宋体"/>
                <w:color w:val="auto"/>
                <w:kern w:val="0"/>
                <w:sz w:val="24"/>
                <w:szCs w:val="24"/>
                <w:highlight w:val="none"/>
                <w:u w:val="none"/>
              </w:rPr>
              <w:t>份</w:t>
            </w:r>
          </w:p>
        </w:tc>
        <w:tc>
          <w:tcPr>
            <w:tcW w:w="11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是</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5</w:t>
            </w:r>
          </w:p>
        </w:tc>
        <w:tc>
          <w:tcPr>
            <w:tcW w:w="49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宋体" w:hAnsi="宋体" w:cs="宋体"/>
                <w:color w:val="auto"/>
                <w:spacing w:val="-14"/>
                <w:kern w:val="0"/>
                <w:sz w:val="24"/>
                <w:szCs w:val="24"/>
                <w:highlight w:val="none"/>
                <w:u w:val="none"/>
              </w:rPr>
            </w:pPr>
            <w:r>
              <w:rPr>
                <w:rFonts w:hint="eastAsia"/>
                <w:color w:val="auto"/>
                <w:highlight w:val="none"/>
                <w:u w:val="none"/>
              </w:rPr>
              <w:t>通过水权转让方式获得取水指标的建设项目，还应当提交经审查同意的水权转让可行性研究报告及审查意见。</w:t>
            </w:r>
          </w:p>
        </w:tc>
        <w:tc>
          <w:tcPr>
            <w:tcW w:w="10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cs="宋体"/>
                <w:color w:val="auto"/>
                <w:kern w:val="0"/>
                <w:sz w:val="24"/>
                <w:szCs w:val="24"/>
                <w:highlight w:val="none"/>
                <w:u w:val="none"/>
              </w:rPr>
            </w:pPr>
            <w:r>
              <w:rPr>
                <w:rFonts w:hint="eastAsia" w:ascii="宋体" w:hAnsi="宋体" w:cs="仿宋_GB2312"/>
                <w:color w:val="auto"/>
                <w:szCs w:val="21"/>
                <w:highlight w:val="none"/>
                <w:u w:val="none"/>
              </w:rPr>
              <w:t>复印件</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r>
              <w:rPr>
                <w:rFonts w:hint="eastAsia" w:ascii="宋体" w:hAnsi="宋体" w:cs="仿宋_GB2312"/>
                <w:color w:val="auto"/>
                <w:szCs w:val="21"/>
                <w:highlight w:val="none"/>
                <w:u w:val="none"/>
              </w:rPr>
              <w:t>1份</w:t>
            </w:r>
          </w:p>
        </w:tc>
        <w:tc>
          <w:tcPr>
            <w:tcW w:w="11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cs="宋体"/>
                <w:color w:val="auto"/>
                <w:kern w:val="0"/>
                <w:sz w:val="24"/>
                <w:szCs w:val="24"/>
                <w:highlight w:val="none"/>
                <w:u w:val="none"/>
              </w:rPr>
            </w:pPr>
            <w:r>
              <w:rPr>
                <w:rFonts w:hint="eastAsia" w:ascii="宋体" w:hAnsi="宋体" w:cs="仿宋_GB2312"/>
                <w:color w:val="auto"/>
                <w:szCs w:val="21"/>
                <w:highlight w:val="none"/>
                <w:u w:val="none"/>
              </w:rPr>
              <w:t>是</w:t>
            </w:r>
          </w:p>
        </w:tc>
        <w:tc>
          <w:tcPr>
            <w:tcW w:w="7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宋体" w:hAnsi="宋体" w:cs="宋体"/>
                <w:color w:val="auto"/>
                <w:kern w:val="0"/>
                <w:sz w:val="24"/>
                <w:szCs w:val="24"/>
                <w:highlight w:val="none"/>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说明：建设项目水资源论证报告书按照《建设项目水资源论证导则（试行）》（GB_T35580-2017）、《采矿业建设项目水资源论证导则》（SL747-2016）和《水利水电建设项目水资源论证导则》（SL525-2011）等有关标准进行编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olor w:val="auto"/>
          <w:sz w:val="32"/>
          <w:szCs w:val="32"/>
          <w:highlight w:val="none"/>
          <w:u w:val="none"/>
        </w:rPr>
      </w:pPr>
      <w:r>
        <w:rPr>
          <w:rFonts w:hint="eastAsia" w:ascii="黑体" w:hAnsi="黑体" w:eastAsia="黑体"/>
          <w:color w:val="auto"/>
          <w:sz w:val="32"/>
          <w:szCs w:val="32"/>
          <w:highlight w:val="none"/>
          <w:u w:val="none"/>
        </w:rPr>
        <w:t>十、申请接收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申请人可通过窗口递交或邮寄方式提供纸质申请材料，</w:t>
      </w:r>
      <w:r>
        <w:rPr>
          <w:rFonts w:hint="eastAsia" w:ascii="仿宋_GB2312" w:hAnsi="仿宋_GB2312" w:eastAsia="仿宋_GB2312" w:cs="仿宋_GB2312"/>
          <w:color w:val="auto"/>
          <w:kern w:val="0"/>
          <w:sz w:val="32"/>
          <w:szCs w:val="32"/>
          <w:highlight w:val="none"/>
          <w:u w:val="none"/>
          <w:lang w:val="en-US" w:eastAsia="zh-CN"/>
        </w:rPr>
        <w:t>并</w:t>
      </w:r>
      <w:r>
        <w:rPr>
          <w:rFonts w:hint="eastAsia" w:ascii="仿宋_GB2312" w:hAnsi="仿宋_GB2312" w:eastAsia="仿宋_GB2312" w:cs="仿宋_GB2312"/>
          <w:color w:val="auto"/>
          <w:kern w:val="0"/>
          <w:sz w:val="32"/>
          <w:szCs w:val="32"/>
          <w:highlight w:val="none"/>
          <w:u w:val="none"/>
        </w:rPr>
        <w:t>在水利部行政审批网站上进行网上申报，提交相关材料。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olor w:val="auto"/>
          <w:sz w:val="32"/>
          <w:szCs w:val="32"/>
          <w:highlight w:val="none"/>
          <w:u w:val="none"/>
        </w:rPr>
      </w:pPr>
      <w:bookmarkStart w:id="2" w:name="_Toc476650908"/>
      <w:r>
        <w:rPr>
          <w:rFonts w:hint="eastAsia" w:ascii="黑体" w:hAnsi="黑体" w:eastAsia="黑体"/>
          <w:color w:val="auto"/>
          <w:sz w:val="32"/>
          <w:szCs w:val="32"/>
          <w:highlight w:val="none"/>
          <w:u w:val="none"/>
        </w:rPr>
        <w:t>十一、办理基本流程</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楷体_GB2312" w:hAnsi="楷体_GB2312" w:eastAsia="楷体_GB2312" w:cs="楷体_GB2312"/>
          <w:color w:val="auto"/>
          <w:kern w:val="0"/>
          <w:sz w:val="32"/>
          <w:szCs w:val="32"/>
          <w:highlight w:val="none"/>
          <w:u w:val="none"/>
        </w:rPr>
        <w:t>（一）申请：</w:t>
      </w:r>
      <w:r>
        <w:rPr>
          <w:rFonts w:hint="eastAsia" w:ascii="仿宋_GB2312" w:hAnsi="仿宋_GB2312" w:eastAsia="仿宋_GB2312" w:cs="仿宋_GB2312"/>
          <w:color w:val="auto"/>
          <w:kern w:val="0"/>
          <w:sz w:val="32"/>
          <w:szCs w:val="32"/>
          <w:highlight w:val="none"/>
          <w:u w:val="none"/>
        </w:rPr>
        <w:t>申请人递交纸质申请材料，并进行网上申报。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楷体_GB2312" w:hAnsi="楷体_GB2312" w:eastAsia="楷体_GB2312" w:cs="楷体_GB2312"/>
          <w:color w:val="auto"/>
          <w:kern w:val="0"/>
          <w:sz w:val="32"/>
          <w:szCs w:val="32"/>
          <w:highlight w:val="none"/>
          <w:u w:val="none"/>
        </w:rPr>
        <w:t>（二）受理：</w:t>
      </w:r>
      <w:r>
        <w:rPr>
          <w:rFonts w:hint="eastAsia" w:ascii="仿宋_GB2312" w:hAnsi="仿宋_GB2312" w:eastAsia="仿宋_GB2312" w:cs="仿宋_GB2312"/>
          <w:color w:val="auto"/>
          <w:sz w:val="32"/>
          <w:szCs w:val="32"/>
          <w:highlight w:val="none"/>
          <w:u w:val="none"/>
        </w:rPr>
        <w:t>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楷体_GB2312" w:hAnsi="楷体_GB2312" w:eastAsia="楷体_GB2312" w:cs="楷体_GB2312"/>
          <w:color w:val="auto"/>
          <w:kern w:val="0"/>
          <w:sz w:val="32"/>
          <w:szCs w:val="32"/>
          <w:highlight w:val="none"/>
          <w:u w:val="none"/>
        </w:rPr>
        <w:t>（三）审查：</w:t>
      </w:r>
      <w:r>
        <w:rPr>
          <w:rFonts w:hint="eastAsia" w:ascii="仿宋_GB2312" w:hAnsi="仿宋_GB2312" w:eastAsia="仿宋_GB2312" w:cs="仿宋_GB2312"/>
          <w:color w:val="auto"/>
          <w:kern w:val="0"/>
          <w:sz w:val="32"/>
          <w:szCs w:val="32"/>
          <w:highlight w:val="none"/>
          <w:u w:val="none"/>
        </w:rPr>
        <w:t>审批机关对申请材料进行全面审查，对于首次申请，应于受理之日起40个工作日内组织完成建设项目水资源论证报告书技术审查，并提出审查意见。审批机关认为需要听证的，应当向社会告知，并举行听证。</w:t>
      </w:r>
      <w:r>
        <w:rPr>
          <w:rFonts w:hint="eastAsia" w:ascii="仿宋_GB2312" w:hAnsi="仿宋_GB2312" w:eastAsia="仿宋_GB2312" w:cs="仿宋_GB2312"/>
          <w:color w:val="auto"/>
          <w:kern w:val="0"/>
          <w:sz w:val="32"/>
          <w:szCs w:val="32"/>
          <w:highlight w:val="none"/>
          <w:u w:val="none"/>
          <w:lang w:val="en-US" w:eastAsia="zh-CN"/>
        </w:rPr>
        <w:t>审批</w:t>
      </w:r>
      <w:r>
        <w:rPr>
          <w:rFonts w:hint="eastAsia" w:ascii="仿宋_GB2312" w:hAnsi="仿宋_GB2312" w:eastAsia="仿宋_GB2312" w:cs="仿宋_GB2312"/>
          <w:color w:val="auto"/>
          <w:kern w:val="0"/>
          <w:sz w:val="32"/>
          <w:szCs w:val="32"/>
          <w:highlight w:val="none"/>
          <w:u w:val="none"/>
        </w:rPr>
        <w:t>机关应当于举行听证的七日前将举行听证的时间、地点通知申请人、利害关系人，必要时予以公告</w:t>
      </w:r>
      <w:r>
        <w:rPr>
          <w:rFonts w:hint="eastAsia" w:ascii="仿宋_GB2312" w:hAnsi="仿宋_GB2312" w:eastAsia="仿宋_GB2312" w:cs="仿宋_GB2312"/>
          <w:color w:val="auto"/>
          <w:kern w:val="0"/>
          <w:sz w:val="32"/>
          <w:szCs w:val="32"/>
          <w:highlight w:val="none"/>
          <w:u w:val="none"/>
          <w:lang w:eastAsia="zh-CN"/>
        </w:rPr>
        <w:t>。对取用城市规划区地下水的取水申请，审批机关应当征求城市建设主管部门的意见，城市建设主管部门应当自收到征求意见材料之日起5个工作日内提出意见并转送取水审批机关。</w:t>
      </w:r>
      <w:r>
        <w:rPr>
          <w:rFonts w:hint="eastAsia" w:ascii="仿宋_GB2312" w:hAnsi="仿宋_GB2312" w:eastAsia="仿宋_GB2312" w:cs="仿宋_GB2312"/>
          <w:color w:val="auto"/>
          <w:kern w:val="0"/>
          <w:sz w:val="32"/>
          <w:szCs w:val="32"/>
          <w:highlight w:val="none"/>
          <w:u w:val="none"/>
        </w:rPr>
        <w:t>对于延续申请，审批机关应对原批准的取水量、实际取水量、节水水平进行全面评估。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楷体_GB2312" w:hAnsi="楷体_GB2312" w:eastAsia="楷体_GB2312" w:cs="楷体_GB2312"/>
          <w:color w:val="auto"/>
          <w:kern w:val="0"/>
          <w:sz w:val="32"/>
          <w:szCs w:val="32"/>
          <w:highlight w:val="none"/>
          <w:u w:val="none"/>
        </w:rPr>
        <w:t>（四）许可决定：</w:t>
      </w:r>
      <w:r>
        <w:rPr>
          <w:rFonts w:hint="eastAsia" w:ascii="仿宋_GB2312" w:hAnsi="仿宋_GB2312" w:eastAsia="仿宋_GB2312" w:cs="仿宋_GB2312"/>
          <w:color w:val="auto"/>
          <w:kern w:val="0"/>
          <w:sz w:val="32"/>
          <w:szCs w:val="32"/>
          <w:highlight w:val="none"/>
          <w:u w:val="none"/>
        </w:rPr>
        <w:t>经审查，符合条件的，作出批准决定，审批机关签发取水许可申请批准文件；不符合条件的，作出不批准决定，书面告知申请人不批准的理由和依据，出具不予许可决定书。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color w:val="auto"/>
          <w:kern w:val="0"/>
          <w:sz w:val="32"/>
          <w:szCs w:val="32"/>
          <w:highlight w:val="none"/>
          <w:u w:val="none"/>
        </w:rPr>
        <w:t>（五）核发取水许可证：</w:t>
      </w:r>
      <w:r>
        <w:rPr>
          <w:rFonts w:hint="eastAsia" w:ascii="仿宋_GB2312" w:hAnsi="仿宋_GB2312" w:eastAsia="仿宋_GB2312" w:cs="仿宋_GB2312"/>
          <w:color w:val="auto"/>
          <w:kern w:val="0"/>
          <w:sz w:val="32"/>
          <w:szCs w:val="32"/>
          <w:highlight w:val="none"/>
          <w:u w:val="none"/>
        </w:rPr>
        <w:t>对于首次申请的，取水工程或者设施建成并试运行满30日，申请人应当向审批机关申请核发取水许可证。审批机关自收到申请有关材料后20日内，对取水工程或者设施进行现场校验，出具验收意见。验收合格的，核发取水许可证。对于延续申请的，作出批准决定的，核发取水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十二、办结时限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自受理之日起45个工作日内作出行政许可决定（不含建设项目水资源论证技术审查、征求有关部门意见和依法举行听证的时间）。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受理之日起4</w:t>
      </w:r>
      <w:r>
        <w:rPr>
          <w:rFonts w:hint="eastAsia" w:ascii="仿宋_GB2312" w:hAnsi="仿宋_GB2312" w:eastAsia="仿宋_GB2312" w:cs="仿宋_GB2312"/>
          <w:color w:val="auto"/>
          <w:kern w:val="0"/>
          <w:sz w:val="32"/>
          <w:szCs w:val="32"/>
          <w:highlight w:val="none"/>
          <w:u w:val="none"/>
          <w:lang w:val="en-US" w:eastAsia="zh-CN"/>
        </w:rPr>
        <w:t>0</w:t>
      </w:r>
      <w:r>
        <w:rPr>
          <w:rFonts w:hint="eastAsia" w:ascii="仿宋_GB2312" w:hAnsi="仿宋_GB2312" w:eastAsia="仿宋_GB2312" w:cs="仿宋_GB2312"/>
          <w:color w:val="auto"/>
          <w:kern w:val="0"/>
          <w:sz w:val="32"/>
          <w:szCs w:val="32"/>
          <w:highlight w:val="none"/>
          <w:u w:val="none"/>
        </w:rPr>
        <w:t>个工作日内（企业投资项目不超过30个工作日）组织完成建设项目水资源论证报告书技术审查（含报告书修改时间，不含听证会时间）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bookmarkStart w:id="3" w:name="_Toc476650910"/>
      <w:r>
        <w:rPr>
          <w:rFonts w:hint="eastAsia" w:ascii="黑体" w:hAnsi="黑体" w:eastAsia="黑体"/>
          <w:color w:val="auto"/>
          <w:sz w:val="32"/>
          <w:szCs w:val="32"/>
          <w:highlight w:val="none"/>
          <w:u w:val="none"/>
        </w:rPr>
        <w:t>十三、收费依据及标准</w:t>
      </w:r>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不收费。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bookmarkStart w:id="4" w:name="_Toc476650911"/>
      <w:r>
        <w:rPr>
          <w:rFonts w:hint="eastAsia" w:ascii="黑体" w:hAnsi="黑体" w:eastAsia="黑体"/>
          <w:color w:val="auto"/>
          <w:sz w:val="32"/>
          <w:szCs w:val="32"/>
          <w:highlight w:val="none"/>
          <w:u w:val="none"/>
        </w:rPr>
        <w:t>十四、审批结果</w:t>
      </w:r>
      <w:bookmarkEnd w:id="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水利部各流域管理机构</w:t>
      </w:r>
      <w:r>
        <w:rPr>
          <w:rFonts w:hint="eastAsia" w:ascii="仿宋_GB2312" w:hAnsi="仿宋_GB2312" w:eastAsia="仿宋_GB2312" w:cs="仿宋_GB2312"/>
          <w:color w:val="auto"/>
          <w:sz w:val="32"/>
          <w:szCs w:val="32"/>
          <w:highlight w:val="none"/>
          <w:u w:val="none"/>
          <w:lang w:eastAsia="zh-CN"/>
        </w:rPr>
        <w:t>行政许可</w:t>
      </w:r>
      <w:r>
        <w:rPr>
          <w:rFonts w:hint="eastAsia" w:ascii="仿宋_GB2312" w:hAnsi="仿宋_GB2312" w:eastAsia="仿宋_GB2312" w:cs="仿宋_GB2312"/>
          <w:color w:val="auto"/>
          <w:sz w:val="32"/>
          <w:szCs w:val="32"/>
          <w:highlight w:val="none"/>
          <w:u w:val="none"/>
        </w:rPr>
        <w:t>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bookmarkStart w:id="5" w:name="_Toc476650912"/>
      <w:r>
        <w:rPr>
          <w:rFonts w:hint="eastAsia" w:ascii="黑体" w:hAnsi="黑体" w:eastAsia="黑体"/>
          <w:color w:val="auto"/>
          <w:sz w:val="32"/>
          <w:szCs w:val="32"/>
          <w:highlight w:val="none"/>
          <w:u w:val="none"/>
        </w:rPr>
        <w:t>十五、结果送达</w:t>
      </w:r>
      <w:bookmarkEnd w:id="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2"/>
          <w:sz w:val="32"/>
          <w:szCs w:val="32"/>
          <w:highlight w:val="none"/>
          <w:u w:val="none"/>
        </w:rPr>
        <w:t>作出审批决定后，及时通知申请人并网上公告</w:t>
      </w:r>
      <w:r>
        <w:rPr>
          <w:rFonts w:hint="eastAsia" w:ascii="仿宋_GB2312" w:hAnsi="仿宋_GB2312" w:eastAsia="仿宋_GB2312" w:cs="仿宋_GB2312"/>
          <w:color w:val="auto"/>
          <w:sz w:val="32"/>
          <w:szCs w:val="32"/>
          <w:highlight w:val="none"/>
          <w:u w:val="none"/>
        </w:rPr>
        <w:t>审批结果</w:t>
      </w:r>
      <w:r>
        <w:rPr>
          <w:rFonts w:hint="eastAsia" w:ascii="仿宋_GB2312" w:hAnsi="仿宋_GB2312" w:eastAsia="仿宋_GB2312" w:cs="仿宋_GB2312"/>
          <w:color w:val="auto"/>
          <w:kern w:val="2"/>
          <w:sz w:val="32"/>
          <w:szCs w:val="32"/>
          <w:highlight w:val="none"/>
          <w:u w:val="none"/>
        </w:rPr>
        <w:t>，通过现场领取、邮寄等方式将结果送达</w:t>
      </w:r>
      <w:r>
        <w:rPr>
          <w:rFonts w:hint="eastAsia" w:ascii="仿宋_GB2312" w:hAnsi="仿宋_GB2312" w:eastAsia="仿宋_GB2312" w:cs="仿宋_GB2312"/>
          <w:color w:val="auto"/>
          <w:sz w:val="32"/>
          <w:szCs w:val="32"/>
          <w:highlight w:val="none"/>
          <w:u w:val="none"/>
        </w:rPr>
        <w:t>申请人</w:t>
      </w:r>
      <w:r>
        <w:rPr>
          <w:rFonts w:hint="eastAsia" w:ascii="仿宋_GB2312" w:hAnsi="仿宋_GB2312" w:eastAsia="仿宋_GB2312" w:cs="仿宋_GB2312"/>
          <w:color w:val="auto"/>
          <w:kern w:val="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olor w:val="auto"/>
          <w:sz w:val="32"/>
          <w:szCs w:val="32"/>
          <w:highlight w:val="none"/>
          <w:u w:val="none"/>
        </w:rPr>
      </w:pPr>
      <w:bookmarkStart w:id="6" w:name="_Toc476650913"/>
      <w:r>
        <w:rPr>
          <w:rFonts w:hint="eastAsia" w:ascii="黑体" w:hAnsi="黑体" w:eastAsia="黑体"/>
          <w:color w:val="auto"/>
          <w:sz w:val="32"/>
          <w:szCs w:val="32"/>
          <w:highlight w:val="none"/>
          <w:u w:val="none"/>
        </w:rPr>
        <w:t>十六、行政相对人权利和义务</w:t>
      </w:r>
      <w:bookmarkEnd w:id="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（一）申请人权利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依据《中华人民共和国行政许可法》第七条和第八条，申请人依法享有以下权利：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1.申请人对行政机关实施行政许可，享有陈述权、申辩权；有权依法申请行政复议或者提起行政诉讼；其合法利益因行政机关违法实施行政许可受到损害的，有权依法要求赔偿。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2.申请人依法取得的行政许可受法律保护，行政机关不得擅自改变已经生效的行政许可。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（二）申请人义务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依据《中华人民共和国行政许可法》第九条和第三十一条，申请人依法履行以下义务。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1.申请人申请行政许可，应当如实向行政机关提交有关材料和反映真实情况，并对其申请材料实质内容的真实性负责；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2.依法取得行政许可，除法律、法规规定依照法定条件和程序可以转让的外，不得转让。</w:t>
      </w:r>
      <w:bookmarkStart w:id="7" w:name="_Toc476650914"/>
    </w:p>
    <w:bookmarkEnd w:id="7"/>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bookmarkStart w:id="8" w:name="_Toc476650918"/>
      <w:r>
        <w:rPr>
          <w:rFonts w:hint="eastAsia" w:ascii="黑体" w:hAnsi="黑体" w:eastAsia="黑体" w:cs="黑体"/>
          <w:color w:val="auto"/>
          <w:sz w:val="32"/>
          <w:szCs w:val="32"/>
          <w:highlight w:val="none"/>
          <w:u w:val="none"/>
        </w:rPr>
        <w:t>十七、咨询途径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lang w:eastAsia="zh-CN"/>
        </w:rPr>
      </w:pPr>
      <w:r>
        <w:rPr>
          <w:rFonts w:hint="eastAsia" w:ascii="楷体_GB2312" w:hAnsi="楷体_GB2312" w:eastAsia="楷体_GB2312" w:cs="楷体_GB2312"/>
          <w:color w:val="auto"/>
          <w:sz w:val="32"/>
          <w:szCs w:val="32"/>
          <w:highlight w:val="none"/>
          <w:u w:val="none"/>
          <w:lang w:eastAsia="zh-CN"/>
        </w:rPr>
        <w:t>各流域管理机构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咨询窗口：</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rPr>
        <w:t>电</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话：</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承办部门：</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电</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话：</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传</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真：</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邮</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箱：</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十八、监督投诉渠道</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各流域管理机构</w:t>
      </w:r>
      <w:r>
        <w:rPr>
          <w:rFonts w:hint="eastAsia" w:ascii="楷体_GB2312" w:hAnsi="楷体_GB2312" w:eastAsia="楷体_GB2312" w:cs="楷体_GB2312"/>
          <w:color w:val="auto"/>
          <w:sz w:val="32"/>
          <w:szCs w:val="32"/>
          <w:highlight w:val="none"/>
          <w:u w:val="none"/>
        </w:rPr>
        <w:t>直属机关党委（委廉政办）</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投诉电话：</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投诉邮箱：</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十九、办公地址和时间</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lang w:eastAsia="zh-CN"/>
        </w:rPr>
      </w:pPr>
      <w:r>
        <w:rPr>
          <w:rFonts w:hint="eastAsia" w:ascii="楷体_GB2312" w:hAnsi="楷体_GB2312" w:eastAsia="楷体_GB2312" w:cs="楷体_GB2312"/>
          <w:color w:val="auto"/>
          <w:sz w:val="32"/>
          <w:szCs w:val="32"/>
          <w:highlight w:val="none"/>
          <w:u w:val="none"/>
          <w:lang w:eastAsia="zh-CN"/>
        </w:rPr>
        <w:t>各流域管理机构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办公时间：</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办公地址：</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二十、办理进程和结果公开查询</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水利部各流域管理机构会将定期对已受理事项（目录）和行政许可决定进行公示，申请人可通过以下方式查询办理状态和结果。</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楷体_GB2312" w:hAnsi="楷体_GB2312" w:eastAsia="楷体_GB2312" w:cs="楷体_GB2312"/>
          <w:color w:val="auto"/>
          <w:sz w:val="32"/>
          <w:szCs w:val="32"/>
          <w:highlight w:val="none"/>
          <w:u w:val="none"/>
        </w:rPr>
        <w:t>（一）</w:t>
      </w:r>
      <w:r>
        <w:rPr>
          <w:rFonts w:hint="eastAsia" w:ascii="楷体_GB2312" w:hAnsi="楷体_GB2312" w:eastAsia="楷体_GB2312" w:cs="楷体_GB2312"/>
          <w:color w:val="auto"/>
          <w:sz w:val="32"/>
          <w:szCs w:val="32"/>
          <w:highlight w:val="none"/>
          <w:u w:val="none"/>
          <w:lang w:eastAsia="zh-CN"/>
        </w:rPr>
        <w:t>各流域管理机构窗口电话：</w:t>
      </w:r>
      <w:r>
        <w:rPr>
          <w:rFonts w:hint="eastAsia" w:ascii="仿宋_GB2312" w:hAnsi="仿宋_GB2312" w:eastAsia="仿宋_GB2312" w:cs="仿宋_GB2312"/>
          <w:color w:val="auto"/>
          <w:sz w:val="32"/>
          <w:szCs w:val="32"/>
          <w:highlight w:val="none"/>
          <w:u w:val="none"/>
          <w:lang w:eastAsia="zh-CN"/>
        </w:rPr>
        <w:t>（略）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楷体_GB2312" w:hAnsi="楷体_GB2312" w:eastAsia="楷体_GB2312" w:cs="楷体_GB2312"/>
          <w:color w:val="auto"/>
          <w:sz w:val="32"/>
          <w:szCs w:val="32"/>
          <w:highlight w:val="none"/>
          <w:u w:val="none"/>
          <w:lang w:eastAsia="zh-CN"/>
        </w:rPr>
        <w:t>（二）</w:t>
      </w:r>
      <w:r>
        <w:rPr>
          <w:rFonts w:hint="eastAsia" w:ascii="楷体_GB2312" w:hAnsi="楷体_GB2312" w:eastAsia="楷体_GB2312" w:cs="楷体_GB2312"/>
          <w:color w:val="auto"/>
          <w:sz w:val="32"/>
          <w:szCs w:val="32"/>
          <w:highlight w:val="none"/>
          <w:u w:val="none"/>
        </w:rPr>
        <w:t>水利部网站：</w:t>
      </w:r>
      <w:r>
        <w:rPr>
          <w:rFonts w:hint="eastAsia" w:ascii="仿宋_GB2312" w:hAnsi="仿宋_GB2312" w:eastAsia="仿宋_GB2312" w:cs="仿宋_GB2312"/>
          <w:color w:val="auto"/>
          <w:sz w:val="32"/>
          <w:szCs w:val="32"/>
          <w:highlight w:val="none"/>
          <w:u w:val="none"/>
        </w:rPr>
        <w:t>http://</w:t>
      </w:r>
      <w:r>
        <w:rPr>
          <w:rFonts w:hint="eastAsia" w:ascii="仿宋_GB2312" w:hAnsi="仿宋_GB2312" w:eastAsia="仿宋_GB2312" w:cs="仿宋_GB2312"/>
          <w:color w:val="auto"/>
          <w:sz w:val="32"/>
          <w:szCs w:val="32"/>
          <w:highlight w:val="none"/>
          <w:u w:val="none"/>
          <w:lang w:val="en-US" w:eastAsia="zh-CN"/>
        </w:rPr>
        <w:t>www</w:t>
      </w:r>
      <w:r>
        <w:rPr>
          <w:rFonts w:hint="eastAsia" w:ascii="仿宋_GB2312" w:hAnsi="仿宋_GB2312" w:eastAsia="仿宋_GB2312" w:cs="仿宋_GB2312"/>
          <w:color w:val="auto"/>
          <w:sz w:val="32"/>
          <w:szCs w:val="32"/>
          <w:highlight w:val="none"/>
          <w:u w:val="none"/>
        </w:rPr>
        <w:t>.mwr.gov.cn</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（三）</w:t>
      </w:r>
      <w:r>
        <w:rPr>
          <w:rFonts w:hint="eastAsia" w:ascii="楷体_GB2312" w:hAnsi="楷体_GB2312" w:eastAsia="楷体_GB2312" w:cs="楷体_GB2312"/>
          <w:color w:val="auto"/>
          <w:sz w:val="32"/>
          <w:szCs w:val="32"/>
          <w:highlight w:val="none"/>
          <w:u w:val="none"/>
          <w:lang w:eastAsia="zh-CN"/>
        </w:rPr>
        <w:t>各</w:t>
      </w:r>
      <w:r>
        <w:rPr>
          <w:rFonts w:hint="eastAsia" w:ascii="楷体_GB2312" w:hAnsi="楷体_GB2312" w:eastAsia="楷体_GB2312" w:cs="楷体_GB2312"/>
          <w:color w:val="auto"/>
          <w:sz w:val="32"/>
          <w:szCs w:val="32"/>
          <w:highlight w:val="none"/>
          <w:u w:val="none"/>
        </w:rPr>
        <w:t>流域管理机构网站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长江水利网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http://www.cjw.gov.cn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黄河</w:t>
      </w:r>
      <w:r>
        <w:rPr>
          <w:rFonts w:hint="eastAsia" w:ascii="仿宋_GB2312" w:hAnsi="仿宋_GB2312" w:eastAsia="仿宋_GB2312" w:cs="仿宋_GB2312"/>
          <w:color w:val="auto"/>
          <w:sz w:val="32"/>
          <w:szCs w:val="32"/>
          <w:highlight w:val="none"/>
          <w:u w:val="none"/>
          <w:lang w:eastAsia="zh-CN"/>
        </w:rPr>
        <w:t>水利</w:t>
      </w:r>
      <w:r>
        <w:rPr>
          <w:rFonts w:hint="eastAsia" w:ascii="仿宋_GB2312" w:hAnsi="仿宋_GB2312" w:eastAsia="仿宋_GB2312" w:cs="仿宋_GB2312"/>
          <w:color w:val="auto"/>
          <w:sz w:val="32"/>
          <w:szCs w:val="32"/>
          <w:highlight w:val="none"/>
          <w:u w:val="none"/>
        </w:rPr>
        <w:t>网</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 xml:space="preserve"> http://www.yrcc.gov.cn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淮河水利网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http://www.hrc.gov.cn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海河水利</w:t>
      </w:r>
      <w:r>
        <w:rPr>
          <w:rFonts w:hint="eastAsia" w:ascii="仿宋_GB2312" w:hAnsi="仿宋_GB2312" w:eastAsia="仿宋_GB2312" w:cs="仿宋_GB2312"/>
          <w:color w:val="auto"/>
          <w:sz w:val="32"/>
          <w:szCs w:val="32"/>
          <w:highlight w:val="none"/>
          <w:u w:val="none"/>
          <w:lang w:eastAsia="zh-CN"/>
        </w:rPr>
        <w:t>网：</w:t>
      </w:r>
      <w:r>
        <w:rPr>
          <w:rFonts w:hint="eastAsia" w:ascii="仿宋_GB2312" w:hAnsi="仿宋_GB2312" w:eastAsia="仿宋_GB2312" w:cs="仿宋_GB2312"/>
          <w:color w:val="auto"/>
          <w:sz w:val="32"/>
          <w:szCs w:val="32"/>
          <w:highlight w:val="none"/>
          <w:u w:val="none"/>
        </w:rPr>
        <w:t>http://www.hwcc.gov.cn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珠江水利网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http://www.pearlwater.gov.cn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松辽水利网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http://www.slwr.gov.cn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太</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湖</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http://www.tba.gov.c</w:t>
      </w:r>
      <w:r>
        <w:rPr>
          <w:rFonts w:hint="eastAsia" w:ascii="仿宋_GB2312" w:hAnsi="仿宋_GB2312" w:eastAsia="仿宋_GB2312" w:cs="仿宋_GB2312"/>
          <w:color w:val="auto"/>
          <w:sz w:val="32"/>
          <w:szCs w:val="32"/>
          <w:highlight w:val="none"/>
          <w:u w:val="none"/>
          <w:lang w:val="en-US" w:eastAsia="zh-CN"/>
        </w:rPr>
        <w:t>n</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宋体"/>
          <w:bCs/>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特别提示：</w:t>
      </w:r>
      <w:bookmarkEnd w:id="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1.取水申请批准后3年内，取水工程或者设施未开工建设，或者需由国家审批、核准的建设项目未取得国家审批、核准的，取水申请批准文件自行失效。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2.取水权人应当在有效期届满45日前，到原审批机关办理延续取水申请手续。取水权人逾期不办理延续申请手续的，取水许可证期满自行注销。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建设项目中取水事项有较大变更的，建设单位应当重新进行建设项目水资源论证，并重新申请取水。</w:t>
      </w:r>
      <w:r>
        <w:rPr>
          <w:rFonts w:hint="eastAsia" w:ascii="仿宋_GB2312" w:hAnsi="仿宋_GB2312" w:eastAsia="仿宋_GB2312" w:cs="仿宋_GB2312"/>
          <w:color w:val="auto"/>
          <w:sz w:val="32"/>
          <w:szCs w:val="32"/>
          <w:highlight w:val="none"/>
          <w:u w:val="none"/>
          <w:lang w:val="en-US" w:eastAsia="zh-CN"/>
        </w:rPr>
        <w:t>重新申请取水的程序同新申请程序一致。</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黑体" w:hAnsi="黑体" w:eastAsia="黑体" w:cs="黑体"/>
          <w:b w:val="0"/>
          <w:bCs w:val="0"/>
          <w:color w:val="auto"/>
          <w:kern w:val="0"/>
          <w:sz w:val="32"/>
          <w:szCs w:val="32"/>
          <w:highlight w:val="none"/>
          <w:u w:val="none"/>
          <w:lang w:val="en-US" w:eastAsia="zh-CN"/>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rPr>
        <w:t>附件：</w:t>
      </w:r>
      <w:r>
        <w:rPr>
          <w:rFonts w:hint="eastAsia" w:ascii="仿宋_GB2312" w:hAnsi="仿宋_GB2312" w:eastAsia="仿宋_GB2312" w:cs="仿宋_GB2312"/>
          <w:bCs/>
          <w:color w:val="auto"/>
          <w:kern w:val="0"/>
          <w:sz w:val="32"/>
          <w:szCs w:val="32"/>
          <w:highlight w:val="none"/>
          <w:u w:val="none"/>
        </w:rPr>
        <w:t>1.申请函示范文本和申请书格式文本</w:t>
      </w:r>
    </w:p>
    <w:p>
      <w:pPr>
        <w:keepNext w:val="0"/>
        <w:keepLines w:val="0"/>
        <w:pageBreakBefore w:val="0"/>
        <w:widowControl w:val="0"/>
        <w:kinsoku/>
        <w:wordWrap/>
        <w:overflowPunct/>
        <w:topLinePunct w:val="0"/>
        <w:autoSpaceDE/>
        <w:autoSpaceDN/>
        <w:bidi w:val="0"/>
        <w:spacing w:line="600" w:lineRule="exact"/>
        <w:ind w:left="1915" w:leftChars="912" w:right="0" w:rightChars="0" w:firstLine="0" w:firstLineChars="0"/>
        <w:jc w:val="both"/>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申请表格式文本可在</w:t>
      </w:r>
      <w:r>
        <w:rPr>
          <w:rFonts w:hint="eastAsia" w:ascii="仿宋_GB2312" w:hAnsi="仿宋_GB2312" w:eastAsia="仿宋_GB2312" w:cs="仿宋_GB2312"/>
          <w:color w:val="auto"/>
          <w:kern w:val="0"/>
          <w:sz w:val="32"/>
          <w:szCs w:val="32"/>
          <w:highlight w:val="none"/>
          <w:u w:val="none"/>
          <w:lang w:eastAsia="zh-CN"/>
        </w:rPr>
        <w:t>水利部网上行政审批服务大厅</w:t>
      </w:r>
      <w:r>
        <w:rPr>
          <w:rFonts w:hint="eastAsia" w:ascii="仿宋_GB2312" w:hAnsi="仿宋_GB2312" w:eastAsia="仿宋_GB2312" w:cs="仿宋_GB2312"/>
          <w:color w:val="auto"/>
          <w:kern w:val="0"/>
          <w:sz w:val="32"/>
          <w:szCs w:val="32"/>
          <w:highlight w:val="none"/>
          <w:u w:val="none"/>
        </w:rPr>
        <w:t>（http://spjc.mwr.gov.cn/spjc/）</w:t>
      </w:r>
      <w:r>
        <w:rPr>
          <w:rFonts w:hint="eastAsia" w:ascii="仿宋_GB2312" w:hAnsi="仿宋_GB2312" w:eastAsia="仿宋_GB2312" w:cs="仿宋_GB2312"/>
          <w:color w:val="auto"/>
          <w:kern w:val="0"/>
          <w:sz w:val="32"/>
          <w:szCs w:val="32"/>
          <w:highlight w:val="none"/>
          <w:u w:val="none"/>
          <w:lang w:eastAsia="zh-CN"/>
        </w:rPr>
        <w:t>或者各流域管理机构网站</w:t>
      </w:r>
      <w:r>
        <w:rPr>
          <w:rFonts w:hint="eastAsia" w:ascii="仿宋_GB2312" w:hAnsi="仿宋_GB2312" w:eastAsia="仿宋_GB2312" w:cs="仿宋_GB2312"/>
          <w:color w:val="auto"/>
          <w:kern w:val="0"/>
          <w:sz w:val="32"/>
          <w:szCs w:val="32"/>
          <w:highlight w:val="none"/>
          <w:u w:val="none"/>
        </w:rPr>
        <w:t>填写、下载，也可直接向</w:t>
      </w:r>
      <w:r>
        <w:rPr>
          <w:rFonts w:hint="eastAsia" w:ascii="仿宋_GB2312" w:hAnsi="仿宋_GB2312" w:eastAsia="仿宋_GB2312" w:cs="仿宋_GB2312"/>
          <w:color w:val="auto"/>
          <w:kern w:val="0"/>
          <w:sz w:val="32"/>
          <w:szCs w:val="32"/>
          <w:highlight w:val="none"/>
          <w:u w:val="none"/>
          <w:lang w:eastAsia="zh-CN"/>
        </w:rPr>
        <w:t>有关</w:t>
      </w:r>
      <w:r>
        <w:rPr>
          <w:rFonts w:hint="eastAsia" w:ascii="仿宋_GB2312" w:hAnsi="仿宋_GB2312" w:eastAsia="仿宋_GB2312" w:cs="仿宋_GB2312"/>
          <w:color w:val="auto"/>
          <w:kern w:val="0"/>
          <w:sz w:val="32"/>
          <w:szCs w:val="32"/>
          <w:highlight w:val="none"/>
          <w:u w:val="none"/>
        </w:rPr>
        <w:t>流域管理机构受理窗口索取。</w:t>
      </w:r>
    </w:p>
    <w:p>
      <w:pPr>
        <w:spacing w:line="540" w:lineRule="exact"/>
        <w:ind w:firstLine="1548" w:firstLineChars="484"/>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bCs/>
          <w:color w:val="auto"/>
          <w:kern w:val="0"/>
          <w:sz w:val="32"/>
          <w:szCs w:val="32"/>
          <w:highlight w:val="none"/>
          <w:u w:val="none"/>
          <w:lang w:eastAsia="zh-CN"/>
        </w:rPr>
        <w:t>行政许可</w:t>
      </w:r>
      <w:r>
        <w:rPr>
          <w:rFonts w:hint="eastAsia" w:ascii="仿宋_GB2312" w:hAnsi="仿宋_GB2312" w:eastAsia="仿宋_GB2312" w:cs="仿宋_GB2312"/>
          <w:bCs/>
          <w:color w:val="auto"/>
          <w:kern w:val="0"/>
          <w:sz w:val="32"/>
          <w:szCs w:val="32"/>
          <w:highlight w:val="none"/>
          <w:u w:val="none"/>
        </w:rPr>
        <w:t>流程图</w:t>
      </w:r>
    </w:p>
    <w:p>
      <w:pPr>
        <w:spacing w:line="580" w:lineRule="exact"/>
        <w:outlineLvl w:val="9"/>
        <w:rPr>
          <w:rFonts w:hint="eastAsia" w:ascii="黑体" w:hAnsi="黑体" w:eastAsia="黑体" w:cs="黑体"/>
          <w:b w:val="0"/>
          <w:bCs/>
          <w:color w:val="auto"/>
          <w:sz w:val="32"/>
          <w:szCs w:val="32"/>
          <w:highlight w:val="none"/>
          <w:u w:val="none"/>
          <w:lang w:eastAsia="zh-CN"/>
        </w:rPr>
      </w:pPr>
      <w:r>
        <w:rPr>
          <w:rFonts w:hint="eastAsia" w:ascii="黑体" w:hAnsi="黑体" w:eastAsia="黑体" w:cs="黑体"/>
          <w:b w:val="0"/>
          <w:bCs/>
          <w:color w:val="auto"/>
          <w:sz w:val="32"/>
          <w:szCs w:val="32"/>
          <w:highlight w:val="none"/>
          <w:u w:val="none"/>
          <w:lang w:eastAsia="zh-CN"/>
        </w:rPr>
        <w:br w:type="page"/>
      </w:r>
    </w:p>
    <w:p>
      <w:pPr>
        <w:spacing w:line="580" w:lineRule="exact"/>
        <w:outlineLvl w:val="9"/>
        <w:rPr>
          <w:rFonts w:hint="default" w:ascii="黑体" w:hAnsi="黑体" w:eastAsia="黑体" w:cs="黑体"/>
          <w:b w:val="0"/>
          <w:bCs/>
          <w:color w:val="auto"/>
          <w:sz w:val="32"/>
          <w:szCs w:val="32"/>
          <w:highlight w:val="none"/>
          <w:u w:val="none"/>
          <w:lang w:val="en-US" w:eastAsia="zh-CN"/>
        </w:rPr>
      </w:pPr>
      <w:r>
        <w:rPr>
          <w:rFonts w:hint="eastAsia" w:ascii="黑体" w:hAnsi="黑体" w:eastAsia="黑体" w:cs="黑体"/>
          <w:b w:val="0"/>
          <w:bCs/>
          <w:color w:val="auto"/>
          <w:sz w:val="32"/>
          <w:szCs w:val="32"/>
          <w:highlight w:val="none"/>
          <w:u w:val="none"/>
          <w:lang w:eastAsia="zh-CN"/>
        </w:rPr>
        <w:t>附件</w:t>
      </w:r>
      <w:r>
        <w:rPr>
          <w:rFonts w:hint="eastAsia" w:ascii="黑体" w:hAnsi="黑体" w:eastAsia="黑体" w:cs="黑体"/>
          <w:b w:val="0"/>
          <w:bCs/>
          <w:color w:val="auto"/>
          <w:sz w:val="32"/>
          <w:szCs w:val="32"/>
          <w:highlight w:val="none"/>
          <w:u w:val="none"/>
          <w:lang w:val="en-US" w:eastAsia="zh-CN"/>
        </w:rPr>
        <w:t>1：申请函示范文本和申请书格式文本、申请书示范文本</w:t>
      </w:r>
    </w:p>
    <w:p>
      <w:pPr>
        <w:spacing w:line="580" w:lineRule="exact"/>
        <w:outlineLvl w:val="9"/>
        <w:rPr>
          <w:rFonts w:hint="eastAsia" w:ascii="仿宋_GB2312" w:hAnsi="宋体" w:cs="宋体"/>
          <w:b/>
          <w:color w:val="auto"/>
          <w:highlight w:val="none"/>
          <w:u w:val="none"/>
        </w:rPr>
      </w:pPr>
    </w:p>
    <w:p>
      <w:pPr>
        <w:spacing w:line="580" w:lineRule="exact"/>
        <w:outlineLvl w:val="9"/>
        <w:rPr>
          <w:rFonts w:hint="eastAsia" w:ascii="仿宋_GB2312" w:hAnsi="宋体" w:cs="宋体"/>
          <w:b/>
          <w:color w:val="auto"/>
          <w:sz w:val="30"/>
          <w:szCs w:val="30"/>
          <w:highlight w:val="none"/>
          <w:u w:val="none"/>
        </w:rPr>
      </w:pPr>
      <w:r>
        <w:rPr>
          <w:rFonts w:hint="eastAsia" w:ascii="仿宋_GB2312" w:hAnsi="宋体" w:cs="宋体"/>
          <w:b/>
          <w:color w:val="auto"/>
          <w:sz w:val="30"/>
          <w:szCs w:val="30"/>
          <w:highlight w:val="none"/>
          <w:u w:val="none"/>
        </w:rPr>
        <w:t>申请函示范文本</w:t>
      </w:r>
    </w:p>
    <w:p>
      <w:pPr>
        <w:spacing w:line="580" w:lineRule="exact"/>
        <w:outlineLvl w:val="9"/>
        <w:rPr>
          <w:rFonts w:hint="eastAsia" w:ascii="仿宋_GB2312" w:hAnsi="宋体" w:cs="宋体"/>
          <w:b/>
          <w:color w:val="auto"/>
          <w:sz w:val="30"/>
          <w:szCs w:val="30"/>
          <w:highlight w:val="none"/>
          <w:u w:val="none"/>
        </w:rPr>
      </w:pPr>
    </w:p>
    <w:p>
      <w:pPr>
        <w:spacing w:line="580" w:lineRule="exact"/>
        <w:jc w:val="center"/>
        <w:outlineLvl w:val="9"/>
        <w:rPr>
          <w:rFonts w:hint="eastAsia" w:ascii="方正小标宋简体" w:hAnsi="方正小标宋简体" w:eastAsia="方正小标宋简体" w:cs="方正小标宋简体"/>
          <w:color w:val="auto"/>
          <w:sz w:val="32"/>
          <w:szCs w:val="32"/>
          <w:highlight w:val="none"/>
          <w:u w:val="none"/>
        </w:rPr>
      </w:pPr>
      <w:r>
        <w:rPr>
          <w:rFonts w:hint="eastAsia" w:ascii="方正小标宋简体" w:hAnsi="方正小标宋简体" w:eastAsia="方正小标宋简体" w:cs="方正小标宋简体"/>
          <w:color w:val="auto"/>
          <w:sz w:val="32"/>
          <w:szCs w:val="32"/>
          <w:highlight w:val="none"/>
          <w:u w:val="none"/>
        </w:rPr>
        <w:t>关于申请xxxx建设项目取水许可审批的函</w:t>
      </w:r>
    </w:p>
    <w:p>
      <w:pPr>
        <w:spacing w:line="580" w:lineRule="exact"/>
        <w:jc w:val="center"/>
        <w:outlineLvl w:val="9"/>
        <w:rPr>
          <w:rFonts w:hint="eastAsia" w:ascii="方正小标宋简体" w:hAnsi="方正小标宋简体" w:eastAsia="方正小标宋简体" w:cs="方正小标宋简体"/>
          <w:color w:val="auto"/>
          <w:sz w:val="32"/>
          <w:szCs w:val="32"/>
          <w:highlight w:val="none"/>
          <w:u w:val="none"/>
        </w:rPr>
      </w:pPr>
      <w:r>
        <w:rPr>
          <w:rFonts w:hint="eastAsia" w:ascii="方正小标宋简体" w:hAnsi="方正小标宋简体" w:eastAsia="方正小标宋简体" w:cs="方正小标宋简体"/>
          <w:color w:val="auto"/>
          <w:sz w:val="32"/>
          <w:szCs w:val="32"/>
          <w:highlight w:val="none"/>
          <w:u w:val="none"/>
        </w:rPr>
        <w:t xml:space="preserve">                         </w:t>
      </w:r>
      <w:r>
        <w:rPr>
          <w:rFonts w:hint="eastAsia" w:ascii="楷体_GB2312" w:hAnsi="楷体_GB2312" w:eastAsia="楷体_GB2312" w:cs="楷体_GB2312"/>
          <w:color w:val="auto"/>
          <w:sz w:val="32"/>
          <w:szCs w:val="32"/>
          <w:highlight w:val="none"/>
          <w:u w:val="none"/>
        </w:rPr>
        <w:t xml:space="preserve">       （公文编号）</w:t>
      </w:r>
    </w:p>
    <w:p>
      <w:pPr>
        <w:spacing w:line="580" w:lineRule="exact"/>
        <w:jc w:val="left"/>
        <w:outlineLvl w:val="9"/>
        <w:rPr>
          <w:rFonts w:hint="eastAsia" w:ascii="仿宋_GB2312" w:hAnsi="仿宋_GB2312" w:eastAsia="仿宋_GB2312" w:cs="仿宋_GB2312"/>
          <w:color w:val="auto"/>
          <w:sz w:val="32"/>
          <w:szCs w:val="32"/>
          <w:highlight w:val="none"/>
          <w:u w:val="none"/>
          <w:lang w:val="en-US" w:eastAsia="zh-CN"/>
        </w:rPr>
      </w:pPr>
    </w:p>
    <w:p>
      <w:pPr>
        <w:spacing w:line="580" w:lineRule="exact"/>
        <w:jc w:val="left"/>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水利委员会：</w:t>
      </w:r>
    </w:p>
    <w:p>
      <w:pPr>
        <w:spacing w:line="580" w:lineRule="exact"/>
        <w:ind w:firstLine="600"/>
        <w:jc w:val="left"/>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【项目基本情况】介绍项目建设的必要性、项目概况、建设依据、项目进展情况等。</w:t>
      </w:r>
    </w:p>
    <w:p>
      <w:pPr>
        <w:spacing w:line="580" w:lineRule="exact"/>
        <w:ind w:firstLine="600"/>
        <w:jc w:val="left"/>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建设项目水资源论证报告编制情况】简述建设项目水资源论衡报告委托编制情况，具体可参考如下形式：“按照有关法律法规，我单位委托xxxx单位编制完成了《xxxx建设项目水资源论证报告》，现将取水许可相关申请材料（详见申请书材料目录）报送你委，请予审查批准”。</w:t>
      </w:r>
    </w:p>
    <w:p>
      <w:pPr>
        <w:spacing w:line="580" w:lineRule="exact"/>
        <w:ind w:firstLine="600"/>
        <w:jc w:val="left"/>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附件：按申请材料目录附有关材料</w:t>
      </w:r>
    </w:p>
    <w:p>
      <w:pPr>
        <w:spacing w:line="580" w:lineRule="exact"/>
        <w:jc w:val="left"/>
        <w:outlineLvl w:val="9"/>
        <w:rPr>
          <w:rFonts w:hint="eastAsia" w:ascii="仿宋_GB2312" w:hAnsi="仿宋_GB2312" w:eastAsia="仿宋_GB2312" w:cs="仿宋_GB2312"/>
          <w:color w:val="auto"/>
          <w:sz w:val="32"/>
          <w:szCs w:val="32"/>
          <w:highlight w:val="none"/>
          <w:u w:val="none"/>
        </w:rPr>
      </w:pPr>
    </w:p>
    <w:p>
      <w:pPr>
        <w:spacing w:line="580" w:lineRule="exact"/>
        <w:jc w:val="left"/>
        <w:outlineLvl w:val="9"/>
        <w:rPr>
          <w:rFonts w:hint="eastAsia" w:ascii="仿宋_GB2312" w:hAnsi="仿宋_GB2312" w:eastAsia="仿宋_GB2312" w:cs="仿宋_GB2312"/>
          <w:color w:val="auto"/>
          <w:sz w:val="32"/>
          <w:szCs w:val="32"/>
          <w:highlight w:val="none"/>
          <w:u w:val="none"/>
        </w:rPr>
      </w:pPr>
    </w:p>
    <w:p>
      <w:pPr>
        <w:spacing w:line="580" w:lineRule="exact"/>
        <w:jc w:val="left"/>
        <w:outlineLvl w:val="9"/>
        <w:rPr>
          <w:rFonts w:hint="eastAsia" w:ascii="仿宋_GB2312" w:hAnsi="仿宋_GB2312" w:eastAsia="仿宋_GB2312" w:cs="仿宋_GB2312"/>
          <w:color w:val="auto"/>
          <w:sz w:val="32"/>
          <w:szCs w:val="32"/>
          <w:highlight w:val="none"/>
          <w:u w:val="none"/>
        </w:rPr>
      </w:pPr>
    </w:p>
    <w:p>
      <w:pPr>
        <w:wordWrap w:val="0"/>
        <w:spacing w:line="580" w:lineRule="exact"/>
        <w:ind w:firstLine="600"/>
        <w:jc w:val="right"/>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 xml:space="preserve">                  单  位</w:t>
      </w:r>
      <w:r>
        <w:rPr>
          <w:rFonts w:hint="eastAsia" w:ascii="仿宋_GB2312" w:hAnsi="仿宋_GB2312" w:eastAsia="仿宋_GB2312" w:cs="仿宋_GB2312"/>
          <w:color w:val="auto"/>
          <w:sz w:val="32"/>
          <w:szCs w:val="32"/>
          <w:highlight w:val="none"/>
          <w:u w:val="none"/>
          <w:lang w:val="en-US" w:eastAsia="zh-CN"/>
        </w:rPr>
        <w:t xml:space="preserve">        </w:t>
      </w:r>
    </w:p>
    <w:p>
      <w:pPr>
        <w:wordWrap w:val="0"/>
        <w:spacing w:line="580" w:lineRule="exact"/>
        <w:ind w:firstLine="600"/>
        <w:jc w:val="right"/>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 xml:space="preserve">                            年  月  日</w:t>
      </w:r>
      <w:r>
        <w:rPr>
          <w:rFonts w:hint="eastAsia" w:ascii="仿宋_GB2312" w:hAnsi="仿宋_GB2312" w:eastAsia="仿宋_GB2312" w:cs="仿宋_GB2312"/>
          <w:color w:val="auto"/>
          <w:sz w:val="32"/>
          <w:szCs w:val="32"/>
          <w:highlight w:val="none"/>
          <w:u w:val="none"/>
          <w:lang w:val="en-US" w:eastAsia="zh-CN"/>
        </w:rPr>
        <w:t xml:space="preserve">      </w:t>
      </w:r>
    </w:p>
    <w:p>
      <w:pPr>
        <w:wordWrap w:val="0"/>
        <w:spacing w:line="580" w:lineRule="exact"/>
        <w:ind w:firstLine="5392" w:firstLineChars="1685"/>
        <w:jc w:val="right"/>
        <w:outlineLvl w:val="9"/>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2"/>
          <w:szCs w:val="32"/>
          <w:highlight w:val="none"/>
          <w:u w:val="none"/>
        </w:rPr>
        <w:t>（盖章）</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0"/>
          <w:szCs w:val="30"/>
          <w:highlight w:val="none"/>
          <w:u w:val="none"/>
          <w:lang w:val="en-US" w:eastAsia="zh-CN"/>
        </w:rPr>
        <w:t xml:space="preserve"> </w:t>
      </w:r>
    </w:p>
    <w:p>
      <w:pPr>
        <w:spacing w:line="580" w:lineRule="exact"/>
        <w:ind w:firstLine="600"/>
        <w:jc w:val="left"/>
        <w:outlineLvl w:val="9"/>
        <w:rPr>
          <w:rFonts w:hint="eastAsia" w:ascii="宋体" w:hAnsi="宋体" w:cs="仿宋_GB2312"/>
          <w:color w:val="auto"/>
          <w:sz w:val="30"/>
          <w:szCs w:val="30"/>
          <w:highlight w:val="none"/>
          <w:u w:val="none"/>
          <w:shd w:val="clear" w:color="auto" w:fill="FFFFFF"/>
        </w:rPr>
      </w:pPr>
    </w:p>
    <w:p>
      <w:pPr>
        <w:outlineLvl w:val="9"/>
        <w:rPr>
          <w:rFonts w:hint="eastAsia" w:ascii="仿宋_GB2312" w:hAnsi="宋体" w:cs="宋体"/>
          <w:b/>
          <w:color w:val="auto"/>
          <w:sz w:val="30"/>
          <w:szCs w:val="30"/>
          <w:highlight w:val="none"/>
          <w:u w:val="none"/>
        </w:rPr>
      </w:pPr>
      <w:r>
        <w:rPr>
          <w:rFonts w:ascii="宋体" w:hAnsi="宋体" w:cs="仿宋_GB2312"/>
          <w:color w:val="auto"/>
          <w:sz w:val="30"/>
          <w:szCs w:val="30"/>
          <w:highlight w:val="none"/>
          <w:u w:val="none"/>
          <w:shd w:val="clear" w:color="auto" w:fill="FFFFFF"/>
        </w:rPr>
        <w:br w:type="page"/>
      </w:r>
      <w:r>
        <w:rPr>
          <w:rFonts w:hint="eastAsia" w:ascii="仿宋_GB2312" w:hAnsi="宋体" w:cs="宋体"/>
          <w:b/>
          <w:color w:val="auto"/>
          <w:sz w:val="30"/>
          <w:szCs w:val="30"/>
          <w:highlight w:val="none"/>
          <w:u w:val="none"/>
        </w:rPr>
        <w:t>申请书格式文本</w:t>
      </w:r>
    </w:p>
    <w:p>
      <w:pPr>
        <w:outlineLvl w:val="9"/>
        <w:rPr>
          <w:rFonts w:hint="eastAsia" w:ascii="仿宋_GB2312" w:hAnsi="宋体" w:cs="宋体"/>
          <w:b/>
          <w:color w:val="auto"/>
          <w:sz w:val="30"/>
          <w:szCs w:val="30"/>
          <w:highlight w:val="none"/>
          <w:u w:val="none"/>
        </w:rPr>
      </w:pPr>
    </w:p>
    <w:p>
      <w:pPr>
        <w:outlineLvl w:val="9"/>
        <w:rPr>
          <w:rFonts w:ascii="Times New Roman" w:hAnsi="Times New Roman" w:eastAsia="仿宋_GB2312"/>
          <w:color w:val="auto"/>
          <w:sz w:val="28"/>
          <w:szCs w:val="28"/>
          <w:highlight w:val="none"/>
          <w:u w:val="none"/>
        </w:rPr>
      </w:pPr>
    </w:p>
    <w:p>
      <w:pPr>
        <w:outlineLvl w:val="9"/>
        <w:rPr>
          <w:rFonts w:ascii="Times New Roman" w:hAnsi="Times New Roman" w:eastAsia="仿宋_GB2312"/>
          <w:color w:val="auto"/>
          <w:sz w:val="28"/>
          <w:szCs w:val="28"/>
          <w:highlight w:val="none"/>
          <w:u w:val="none"/>
        </w:rPr>
      </w:pPr>
    </w:p>
    <w:p>
      <w:pPr>
        <w:jc w:val="center"/>
        <w:outlineLvl w:val="9"/>
        <w:rPr>
          <w:rFonts w:ascii="Times New Roman" w:hAnsi="Times New Roman" w:eastAsia="黑体"/>
          <w:color w:val="auto"/>
          <w:sz w:val="72"/>
          <w:highlight w:val="none"/>
          <w:u w:val="none"/>
        </w:rPr>
      </w:pPr>
      <w:bookmarkStart w:id="9" w:name="_Toc28498"/>
      <w:r>
        <w:rPr>
          <w:rFonts w:ascii="Times New Roman" w:hAnsi="Times New Roman" w:eastAsia="黑体"/>
          <w:color w:val="auto"/>
          <w:sz w:val="72"/>
          <w:highlight w:val="none"/>
          <w:u w:val="none"/>
        </w:rPr>
        <w:t>取 水 许 可 申 请 书</w:t>
      </w:r>
      <w:bookmarkEnd w:id="9"/>
    </w:p>
    <w:p>
      <w:pPr>
        <w:jc w:val="center"/>
        <w:outlineLvl w:val="9"/>
        <w:rPr>
          <w:rFonts w:ascii="Times New Roman" w:hAnsi="Times New Roman" w:eastAsia="黑体"/>
          <w:color w:val="auto"/>
          <w:sz w:val="32"/>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outlineLvl w:val="9"/>
        <w:rPr>
          <w:rFonts w:ascii="Times New Roman" w:hAnsi="Times New Roman"/>
          <w:color w:val="auto"/>
          <w:highlight w:val="none"/>
          <w:u w:val="none"/>
        </w:rPr>
      </w:pPr>
    </w:p>
    <w:p>
      <w:pPr>
        <w:ind w:firstLine="2070"/>
        <w:outlineLvl w:val="9"/>
        <w:rPr>
          <w:rFonts w:ascii="Times New Roman" w:hAnsi="Times New Roman"/>
          <w:color w:val="auto"/>
          <w:highlight w:val="none"/>
          <w:u w:val="none"/>
        </w:rPr>
      </w:pPr>
    </w:p>
    <w:p>
      <w:pPr>
        <w:ind w:firstLine="2070"/>
        <w:outlineLvl w:val="9"/>
        <w:rPr>
          <w:rFonts w:ascii="Times New Roman" w:hAnsi="Times New Roman"/>
          <w:color w:val="auto"/>
          <w:highlight w:val="none"/>
          <w:u w:val="none"/>
        </w:rPr>
      </w:pPr>
    </w:p>
    <w:p>
      <w:pPr>
        <w:adjustRightInd w:val="0"/>
        <w:snapToGrid w:val="0"/>
        <w:spacing w:line="360" w:lineRule="auto"/>
        <w:ind w:firstLine="1600" w:firstLineChars="500"/>
        <w:outlineLvl w:val="9"/>
        <w:rPr>
          <w:rFonts w:ascii="Times New Roman" w:hAnsi="Times New Roman" w:eastAsia="黑体"/>
          <w:color w:val="auto"/>
          <w:sz w:val="32"/>
          <w:highlight w:val="none"/>
          <w:u w:val="none"/>
        </w:rPr>
      </w:pPr>
      <w:bookmarkStart w:id="10" w:name="_Toc4912"/>
      <w:r>
        <w:rPr>
          <w:rFonts w:ascii="Times New Roman" w:hAnsi="Times New Roman" w:eastAsia="黑体"/>
          <w:color w:val="auto"/>
          <w:sz w:val="32"/>
          <w:highlight w:val="none"/>
          <w:u w:val="none"/>
        </w:rPr>
        <w:t>申请人（盖章）</w:t>
      </w:r>
      <w:bookmarkEnd w:id="10"/>
      <w:r>
        <w:rPr>
          <w:rFonts w:ascii="Times New Roman" w:hAnsi="Times New Roman" w:eastAsia="黑体"/>
          <w:color w:val="auto"/>
          <w:sz w:val="32"/>
          <w:highlight w:val="none"/>
          <w:u w:val="none"/>
        </w:rPr>
        <w:t xml:space="preserve">                      </w:t>
      </w:r>
    </w:p>
    <w:p>
      <w:pPr>
        <w:adjustRightInd w:val="0"/>
        <w:snapToGrid w:val="0"/>
        <w:spacing w:line="360" w:lineRule="auto"/>
        <w:ind w:firstLine="1600" w:firstLineChars="500"/>
        <w:outlineLvl w:val="9"/>
        <w:rPr>
          <w:rFonts w:ascii="Times New Roman" w:hAnsi="Times New Roman" w:eastAsia="黑体"/>
          <w:color w:val="auto"/>
          <w:sz w:val="32"/>
          <w:highlight w:val="none"/>
          <w:u w:val="none"/>
        </w:rPr>
      </w:pPr>
      <w:bookmarkStart w:id="11" w:name="_Toc27635"/>
      <w:r>
        <w:rPr>
          <w:rFonts w:ascii="Times New Roman" w:hAnsi="Times New Roman" w:eastAsia="黑体"/>
          <w:color w:val="auto"/>
          <w:sz w:val="32"/>
          <w:highlight w:val="none"/>
          <w:u w:val="none"/>
        </w:rPr>
        <w:t>项目名称</w:t>
      </w:r>
      <w:bookmarkEnd w:id="11"/>
      <w:r>
        <w:rPr>
          <w:rFonts w:ascii="Times New Roman" w:hAnsi="Times New Roman" w:eastAsia="黑体"/>
          <w:color w:val="auto"/>
          <w:sz w:val="32"/>
          <w:highlight w:val="none"/>
          <w:u w:val="none"/>
        </w:rPr>
        <w:t xml:space="preserve">                            </w:t>
      </w:r>
    </w:p>
    <w:p>
      <w:pPr>
        <w:adjustRightInd w:val="0"/>
        <w:snapToGrid w:val="0"/>
        <w:spacing w:line="360" w:lineRule="auto"/>
        <w:ind w:firstLine="1600" w:firstLineChars="500"/>
        <w:outlineLvl w:val="9"/>
        <w:rPr>
          <w:rFonts w:ascii="Times New Roman" w:hAnsi="Times New Roman" w:eastAsia="黑体"/>
          <w:color w:val="auto"/>
          <w:sz w:val="32"/>
          <w:highlight w:val="none"/>
          <w:u w:val="none"/>
        </w:rPr>
      </w:pPr>
      <w:bookmarkStart w:id="12" w:name="_Toc5889"/>
      <w:r>
        <w:rPr>
          <w:rFonts w:ascii="Times New Roman" w:hAnsi="Times New Roman" w:eastAsia="黑体"/>
          <w:color w:val="auto"/>
          <w:sz w:val="32"/>
          <w:highlight w:val="none"/>
          <w:u w:val="none"/>
        </w:rPr>
        <w:t>申请日期</w:t>
      </w:r>
      <w:bookmarkEnd w:id="12"/>
      <w:r>
        <w:rPr>
          <w:rFonts w:ascii="Times New Roman" w:hAnsi="Times New Roman" w:eastAsia="黑体"/>
          <w:color w:val="auto"/>
          <w:sz w:val="32"/>
          <w:highlight w:val="none"/>
          <w:u w:val="none"/>
        </w:rPr>
        <w:t xml:space="preserve">                             </w:t>
      </w:r>
    </w:p>
    <w:p>
      <w:pPr>
        <w:ind w:firstLine="2070"/>
        <w:outlineLvl w:val="9"/>
        <w:rPr>
          <w:rFonts w:ascii="Times New Roman" w:hAnsi="Times New Roman" w:eastAsia="黑体"/>
          <w:color w:val="auto"/>
          <w:sz w:val="32"/>
          <w:highlight w:val="none"/>
          <w:u w:val="none"/>
        </w:rPr>
      </w:pPr>
    </w:p>
    <w:p>
      <w:pPr>
        <w:ind w:firstLine="2070"/>
        <w:outlineLvl w:val="9"/>
        <w:rPr>
          <w:rFonts w:ascii="Times New Roman" w:hAnsi="Times New Roman" w:eastAsia="黑体"/>
          <w:color w:val="auto"/>
          <w:sz w:val="32"/>
          <w:highlight w:val="none"/>
          <w:u w:val="none"/>
        </w:rPr>
      </w:pPr>
    </w:p>
    <w:p>
      <w:pPr>
        <w:ind w:firstLine="2070"/>
        <w:outlineLvl w:val="9"/>
        <w:rPr>
          <w:rFonts w:ascii="Times New Roman" w:hAnsi="Times New Roman" w:eastAsia="黑体"/>
          <w:color w:val="auto"/>
          <w:sz w:val="32"/>
          <w:highlight w:val="none"/>
          <w:u w:val="none"/>
        </w:rPr>
      </w:pPr>
    </w:p>
    <w:p>
      <w:pPr>
        <w:jc w:val="center"/>
        <w:outlineLvl w:val="9"/>
        <w:rPr>
          <w:rFonts w:ascii="Times New Roman" w:hAnsi="Times New Roman" w:eastAsia="仿宋_GB2312"/>
          <w:color w:val="auto"/>
          <w:sz w:val="28"/>
          <w:szCs w:val="28"/>
          <w:highlight w:val="none"/>
          <w:u w:val="none"/>
        </w:rPr>
      </w:pPr>
      <w:bookmarkStart w:id="13" w:name="_Toc11907"/>
      <w:r>
        <w:rPr>
          <w:rFonts w:ascii="Times New Roman" w:hAnsi="Times New Roman" w:eastAsia="黑体"/>
          <w:color w:val="auto"/>
          <w:sz w:val="32"/>
          <w:highlight w:val="none"/>
          <w:u w:val="none"/>
        </w:rPr>
        <w:t>中华人民共和国水利部监制</w:t>
      </w:r>
      <w:bookmarkEnd w:id="13"/>
    </w:p>
    <w:p>
      <w:pPr>
        <w:outlineLvl w:val="9"/>
        <w:rPr>
          <w:rFonts w:ascii="Times New Roman" w:hAnsi="Times New Roman"/>
          <w:color w:val="auto"/>
          <w:highlight w:val="none"/>
          <w:u w:val="none"/>
        </w:rPr>
      </w:pPr>
    </w:p>
    <w:p>
      <w:pPr>
        <w:spacing w:line="0" w:lineRule="atLeast"/>
        <w:jc w:val="center"/>
        <w:outlineLvl w:val="9"/>
        <w:rPr>
          <w:rFonts w:ascii="Times New Roman" w:hAnsi="Times New Roman"/>
          <w:color w:val="auto"/>
          <w:highlight w:val="none"/>
          <w:u w:val="none"/>
        </w:rPr>
        <w:sectPr>
          <w:footerReference r:id="rId3" w:type="default"/>
          <w:pgSz w:w="11906" w:h="16838"/>
          <w:pgMar w:top="1089" w:right="1797" w:bottom="1089" w:left="1797" w:header="851" w:footer="992" w:gutter="0"/>
          <w:pgNumType w:fmt="numberInDash"/>
          <w:cols w:space="720" w:num="1"/>
          <w:docGrid w:type="lines" w:linePitch="312" w:charSpace="0"/>
        </w:sectPr>
      </w:pPr>
    </w:p>
    <w:p>
      <w:pPr>
        <w:pStyle w:val="4"/>
        <w:keepNext w:val="0"/>
        <w:keepLines w:val="0"/>
        <w:pageBreakBefore w:val="0"/>
        <w:kinsoku/>
        <w:wordWrap/>
        <w:overflowPunct/>
        <w:topLinePunct w:val="0"/>
        <w:autoSpaceDE/>
        <w:autoSpaceDN/>
        <w:bidi w:val="0"/>
        <w:spacing w:beforeAutospacing="0" w:afterAutospacing="0" w:line="540" w:lineRule="exact"/>
        <w:jc w:val="center"/>
        <w:textAlignment w:val="auto"/>
        <w:outlineLvl w:val="9"/>
        <w:rPr>
          <w:rFonts w:hint="eastAsia" w:ascii="方正小标宋简体" w:hAnsi="方正小标宋简体" w:eastAsia="方正小标宋简体" w:cs="方正小标宋简体"/>
          <w:b w:val="0"/>
          <w:bCs/>
          <w:color w:val="auto"/>
          <w:sz w:val="36"/>
          <w:szCs w:val="36"/>
          <w:highlight w:val="none"/>
          <w:u w:val="none"/>
        </w:rPr>
      </w:pPr>
      <w:bookmarkStart w:id="14" w:name="_Toc13288"/>
      <w:r>
        <w:rPr>
          <w:rStyle w:val="6"/>
          <w:rFonts w:hint="eastAsia" w:ascii="方正小标宋简体" w:hAnsi="方正小标宋简体" w:eastAsia="方正小标宋简体" w:cs="方正小标宋简体"/>
          <w:b w:val="0"/>
          <w:bCs/>
          <w:color w:val="auto"/>
          <w:sz w:val="36"/>
          <w:szCs w:val="36"/>
          <w:highlight w:val="none"/>
          <w:u w:val="none"/>
        </w:rPr>
        <w:t>填表说明</w:t>
      </w:r>
      <w:bookmarkEnd w:id="14"/>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562" w:firstLineChars="200"/>
        <w:textAlignment w:val="auto"/>
        <w:outlineLvl w:val="9"/>
        <w:rPr>
          <w:rFonts w:hint="eastAsia" w:ascii="仿宋_GB2312" w:hAnsi="仿宋_GB2312" w:eastAsia="仿宋_GB2312" w:cs="仿宋_GB2312"/>
          <w:b/>
          <w:bCs/>
          <w:color w:val="auto"/>
          <w:kern w:val="0"/>
          <w:sz w:val="28"/>
          <w:szCs w:val="28"/>
          <w:highlight w:val="none"/>
          <w:u w:val="none"/>
        </w:rPr>
      </w:pP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1.</w:t>
      </w:r>
      <w:r>
        <w:rPr>
          <w:rFonts w:hint="eastAsia" w:ascii="仿宋_GB2312" w:hAnsi="仿宋_GB2312" w:eastAsia="仿宋_GB2312" w:cs="仿宋_GB2312"/>
          <w:b/>
          <w:bCs/>
          <w:color w:val="auto"/>
          <w:kern w:val="0"/>
          <w:sz w:val="32"/>
          <w:szCs w:val="32"/>
          <w:highlight w:val="none"/>
          <w:u w:val="none"/>
        </w:rPr>
        <w:t>申请人</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填写申请取水的单位或个人名称，包括法人、自然人和其他组织。填写的单位名称应与工商登记信息一致，个人名称应与身份证信息一致。</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2.</w:t>
      </w:r>
      <w:r>
        <w:rPr>
          <w:rFonts w:hint="eastAsia" w:ascii="仿宋_GB2312" w:hAnsi="仿宋_GB2312" w:eastAsia="仿宋_GB2312" w:cs="仿宋_GB2312"/>
          <w:b/>
          <w:bCs/>
          <w:color w:val="auto"/>
          <w:kern w:val="0"/>
          <w:sz w:val="32"/>
          <w:szCs w:val="32"/>
          <w:highlight w:val="none"/>
          <w:u w:val="none"/>
        </w:rPr>
        <w:t>项目名称</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填写国家投资主管部门审批、核准或者备案的建设项目名称；非建设项目的，填写取水事项的主要内容；分期的建设项目，填写主体工程名称。</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3.</w:t>
      </w:r>
      <w:r>
        <w:rPr>
          <w:rFonts w:hint="eastAsia" w:ascii="仿宋_GB2312" w:hAnsi="仿宋_GB2312" w:eastAsia="仿宋_GB2312" w:cs="仿宋_GB2312"/>
          <w:b/>
          <w:bCs/>
          <w:color w:val="auto"/>
          <w:kern w:val="0"/>
          <w:sz w:val="32"/>
          <w:szCs w:val="32"/>
          <w:highlight w:val="none"/>
          <w:u w:val="none"/>
        </w:rPr>
        <w:t>统一社会信用代码（身份证号码）</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申请人为法人和其他组织时，填写其统一社会信用代码；申请人为自然人时，填写自然人的身份证号码。</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4.</w:t>
      </w:r>
      <w:r>
        <w:rPr>
          <w:rFonts w:hint="eastAsia" w:ascii="仿宋_GB2312" w:hAnsi="仿宋_GB2312" w:eastAsia="仿宋_GB2312" w:cs="仿宋_GB2312"/>
          <w:b/>
          <w:bCs/>
          <w:color w:val="auto"/>
          <w:kern w:val="0"/>
          <w:sz w:val="32"/>
          <w:szCs w:val="32"/>
          <w:highlight w:val="none"/>
          <w:u w:val="none"/>
        </w:rPr>
        <w:t>单位类型</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Cs/>
          <w:color w:val="auto"/>
          <w:kern w:val="0"/>
          <w:sz w:val="32"/>
          <w:szCs w:val="32"/>
          <w:highlight w:val="none"/>
          <w:u w:val="none"/>
        </w:rPr>
        <w:t>按国家机关、事业单位、社会团体、企业等填写。其中企业应</w:t>
      </w:r>
      <w:r>
        <w:rPr>
          <w:rFonts w:hint="eastAsia" w:ascii="仿宋_GB2312" w:hAnsi="仿宋_GB2312" w:eastAsia="仿宋_GB2312" w:cs="仿宋_GB2312"/>
          <w:color w:val="auto"/>
          <w:kern w:val="0"/>
          <w:sz w:val="32"/>
          <w:szCs w:val="32"/>
          <w:highlight w:val="none"/>
          <w:u w:val="none"/>
        </w:rPr>
        <w:t>按照市场监督管理部门注册登记的类型信息填写。个人不用填写。</w:t>
      </w:r>
    </w:p>
    <w:p>
      <w:pPr>
        <w:keepNext w:val="0"/>
        <w:keepLines w:val="0"/>
        <w:pageBreakBefore w:val="0"/>
        <w:widowControl/>
        <w:kinsoku/>
        <w:wordWrap w:val="0"/>
        <w:overflowPunct/>
        <w:topLinePunct/>
        <w:autoSpaceDE/>
        <w:autoSpaceDN/>
        <w:bidi w:val="0"/>
        <w:adjustRightInd w:val="0"/>
        <w:snapToGrid w:val="0"/>
        <w:spacing w:beforeAutospacing="0" w:afterAutospacing="0" w:line="540" w:lineRule="exact"/>
        <w:ind w:firstLine="643" w:firstLineChars="200"/>
        <w:jc w:val="left"/>
        <w:textAlignment w:val="auto"/>
        <w:outlineLvl w:val="9"/>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5.</w:t>
      </w:r>
      <w:r>
        <w:rPr>
          <w:rFonts w:hint="eastAsia" w:ascii="仿宋_GB2312" w:hAnsi="仿宋_GB2312" w:eastAsia="仿宋_GB2312" w:cs="仿宋_GB2312"/>
          <w:b/>
          <w:bCs/>
          <w:color w:val="auto"/>
          <w:kern w:val="0"/>
          <w:sz w:val="32"/>
          <w:szCs w:val="32"/>
          <w:highlight w:val="none"/>
          <w:u w:val="none"/>
        </w:rPr>
        <w:t>行业类别</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Cs/>
          <w:color w:val="auto"/>
          <w:kern w:val="0"/>
          <w:sz w:val="32"/>
          <w:szCs w:val="32"/>
          <w:highlight w:val="none"/>
          <w:u w:val="none"/>
        </w:rPr>
        <w:t>单位</w:t>
      </w:r>
      <w:r>
        <w:rPr>
          <w:rFonts w:hint="eastAsia" w:ascii="仿宋_GB2312" w:hAnsi="仿宋_GB2312" w:eastAsia="仿宋_GB2312" w:cs="仿宋_GB2312"/>
          <w:color w:val="auto"/>
          <w:kern w:val="0"/>
          <w:sz w:val="32"/>
          <w:szCs w:val="32"/>
          <w:highlight w:val="none"/>
          <w:u w:val="none"/>
        </w:rPr>
        <w:t>按照国民经济行业分类标准GB/T4754中的</w:t>
      </w:r>
      <w:r>
        <w:rPr>
          <w:rFonts w:hint="eastAsia" w:ascii="仿宋_GB2312" w:hAnsi="仿宋_GB2312" w:eastAsia="仿宋_GB2312" w:cs="仿宋_GB2312"/>
          <w:color w:val="auto"/>
          <w:kern w:val="0"/>
          <w:sz w:val="32"/>
          <w:szCs w:val="32"/>
          <w:highlight w:val="none"/>
          <w:u w:val="none"/>
          <w:lang w:val="en-US" w:eastAsia="zh-CN"/>
        </w:rPr>
        <w:t>中</w:t>
      </w:r>
      <w:r>
        <w:rPr>
          <w:rFonts w:hint="eastAsia" w:ascii="仿宋_GB2312" w:hAnsi="仿宋_GB2312" w:eastAsia="仿宋_GB2312" w:cs="仿宋_GB2312"/>
          <w:color w:val="auto"/>
          <w:kern w:val="0"/>
          <w:sz w:val="32"/>
          <w:szCs w:val="32"/>
          <w:highlight w:val="none"/>
          <w:u w:val="none"/>
        </w:rPr>
        <w:t>类类别填写，个人不用填写。</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6.</w:t>
      </w:r>
      <w:r>
        <w:rPr>
          <w:rFonts w:hint="eastAsia" w:ascii="仿宋_GB2312" w:hAnsi="仿宋_GB2312" w:eastAsia="仿宋_GB2312" w:cs="仿宋_GB2312"/>
          <w:b/>
          <w:bCs/>
          <w:color w:val="auto"/>
          <w:kern w:val="0"/>
          <w:sz w:val="32"/>
          <w:szCs w:val="32"/>
          <w:highlight w:val="none"/>
          <w:u w:val="none"/>
        </w:rPr>
        <w:t>地址</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Cs/>
          <w:color w:val="auto"/>
          <w:kern w:val="0"/>
          <w:sz w:val="32"/>
          <w:szCs w:val="32"/>
          <w:highlight w:val="none"/>
          <w:u w:val="none"/>
        </w:rPr>
        <w:t>企业按申请人注册地址填写，应与注册登记信息一致；国家机关、事业单位、社会团体填写单位地址；个人填写身份证记载的住址。</w:t>
      </w:r>
      <w:r>
        <w:rPr>
          <w:rFonts w:hint="eastAsia" w:ascii="仿宋_GB2312" w:hAnsi="仿宋_GB2312" w:eastAsia="仿宋_GB2312" w:cs="仿宋_GB2312"/>
          <w:color w:val="auto"/>
          <w:kern w:val="0"/>
          <w:sz w:val="32"/>
          <w:szCs w:val="32"/>
          <w:highlight w:val="none"/>
          <w:u w:val="none"/>
        </w:rPr>
        <w:t>住址均应填写具体街道、小区门牌号。</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7.</w:t>
      </w:r>
      <w:r>
        <w:rPr>
          <w:rFonts w:hint="eastAsia" w:ascii="仿宋_GB2312" w:hAnsi="仿宋_GB2312" w:eastAsia="仿宋_GB2312" w:cs="仿宋_GB2312"/>
          <w:b/>
          <w:bCs/>
          <w:color w:val="auto"/>
          <w:kern w:val="0"/>
          <w:sz w:val="32"/>
          <w:szCs w:val="32"/>
          <w:highlight w:val="none"/>
          <w:u w:val="none"/>
        </w:rPr>
        <w:t>联系人</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填写单位对外沟通、联系的固定人员的姓名。</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8.</w:t>
      </w:r>
      <w:r>
        <w:rPr>
          <w:rFonts w:hint="eastAsia" w:ascii="仿宋_GB2312" w:hAnsi="仿宋_GB2312" w:eastAsia="仿宋_GB2312" w:cs="仿宋_GB2312"/>
          <w:b/>
          <w:bCs/>
          <w:color w:val="auto"/>
          <w:kern w:val="0"/>
          <w:sz w:val="32"/>
          <w:szCs w:val="32"/>
          <w:highlight w:val="none"/>
          <w:u w:val="none"/>
        </w:rPr>
        <w:t>工作部门</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填写联系人的工作部门。</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9.</w:t>
      </w:r>
      <w:r>
        <w:rPr>
          <w:rFonts w:hint="eastAsia" w:ascii="仿宋_GB2312" w:hAnsi="仿宋_GB2312" w:eastAsia="仿宋_GB2312" w:cs="仿宋_GB2312"/>
          <w:b/>
          <w:bCs/>
          <w:color w:val="auto"/>
          <w:kern w:val="0"/>
          <w:sz w:val="32"/>
          <w:szCs w:val="32"/>
          <w:highlight w:val="none"/>
          <w:u w:val="none"/>
        </w:rPr>
        <w:t>职务</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填写联系人的职务。</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10.</w:t>
      </w:r>
      <w:r>
        <w:rPr>
          <w:rFonts w:hint="eastAsia" w:ascii="仿宋_GB2312" w:hAnsi="仿宋_GB2312" w:eastAsia="仿宋_GB2312" w:cs="仿宋_GB2312"/>
          <w:b/>
          <w:bCs/>
          <w:color w:val="auto"/>
          <w:kern w:val="0"/>
          <w:sz w:val="32"/>
          <w:szCs w:val="32"/>
          <w:highlight w:val="none"/>
          <w:u w:val="none"/>
        </w:rPr>
        <w:t>手机号码</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填写联系人的常用手机号码。</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11.固定电话：</w:t>
      </w:r>
      <w:r>
        <w:rPr>
          <w:rFonts w:hint="eastAsia" w:ascii="仿宋_GB2312" w:hAnsi="仿宋_GB2312" w:eastAsia="仿宋_GB2312" w:cs="仿宋_GB2312"/>
          <w:color w:val="auto"/>
          <w:kern w:val="0"/>
          <w:sz w:val="32"/>
          <w:szCs w:val="32"/>
          <w:highlight w:val="none"/>
          <w:u w:val="none"/>
        </w:rPr>
        <w:t>填写单位对外联系的固定电话。</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12.电子邮箱：</w:t>
      </w:r>
      <w:r>
        <w:rPr>
          <w:rFonts w:hint="eastAsia" w:ascii="仿宋_GB2312" w:hAnsi="仿宋_GB2312" w:eastAsia="仿宋_GB2312" w:cs="仿宋_GB2312"/>
          <w:color w:val="auto"/>
          <w:kern w:val="0"/>
          <w:sz w:val="32"/>
          <w:szCs w:val="32"/>
          <w:highlight w:val="none"/>
          <w:u w:val="none"/>
        </w:rPr>
        <w:t>填写单位对外联系的电子邮箱。</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13.申请理由：</w:t>
      </w:r>
      <w:r>
        <w:rPr>
          <w:rFonts w:hint="eastAsia" w:ascii="仿宋_GB2312" w:hAnsi="仿宋_GB2312" w:eastAsia="仿宋_GB2312" w:cs="仿宋_GB2312"/>
          <w:bCs/>
          <w:color w:val="auto"/>
          <w:kern w:val="0"/>
          <w:sz w:val="32"/>
          <w:szCs w:val="32"/>
          <w:highlight w:val="none"/>
          <w:u w:val="none"/>
        </w:rPr>
        <w:t>说明申请取水缘由，取水事项的基本情况、取水用途及其具备申请取水许可的依据。</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14.申请取水起始时间：</w:t>
      </w:r>
      <w:r>
        <w:rPr>
          <w:rFonts w:hint="eastAsia" w:ascii="仿宋_GB2312" w:hAnsi="仿宋_GB2312" w:eastAsia="仿宋_GB2312" w:cs="仿宋_GB2312"/>
          <w:bCs/>
          <w:color w:val="auto"/>
          <w:kern w:val="0"/>
          <w:sz w:val="32"/>
          <w:szCs w:val="32"/>
          <w:highlight w:val="none"/>
          <w:u w:val="none"/>
        </w:rPr>
        <w:t>取水工程预计竣工开始取水的时间。</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15.期限：</w:t>
      </w:r>
      <w:r>
        <w:rPr>
          <w:rFonts w:hint="eastAsia" w:ascii="仿宋_GB2312" w:hAnsi="仿宋_GB2312" w:eastAsia="仿宋_GB2312" w:cs="仿宋_GB2312"/>
          <w:bCs/>
          <w:color w:val="auto"/>
          <w:kern w:val="0"/>
          <w:sz w:val="32"/>
          <w:szCs w:val="32"/>
          <w:highlight w:val="none"/>
          <w:u w:val="none"/>
        </w:rPr>
        <w:t>5年以下根据实际情况填写，5年以上填写长期。</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16.水源类型：</w:t>
      </w:r>
      <w:r>
        <w:rPr>
          <w:rFonts w:hint="eastAsia" w:ascii="仿宋_GB2312" w:hAnsi="仿宋_GB2312" w:eastAsia="仿宋_GB2312" w:cs="仿宋_GB2312"/>
          <w:bCs/>
          <w:color w:val="auto"/>
          <w:kern w:val="0"/>
          <w:sz w:val="32"/>
          <w:szCs w:val="32"/>
          <w:highlight w:val="none"/>
          <w:u w:val="none"/>
        </w:rPr>
        <w:t>分为地表水、地下水和其他。其中，取用地下水的，如为矿泉水或地热水，需进一步勾选相关类型。取用多种水源的，分别填写各个水源的信息。</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17.水源名称：</w:t>
      </w:r>
      <w:r>
        <w:rPr>
          <w:rFonts w:hint="eastAsia" w:ascii="仿宋_GB2312" w:hAnsi="仿宋_GB2312" w:eastAsia="仿宋_GB2312" w:cs="仿宋_GB2312"/>
          <w:bCs/>
          <w:color w:val="auto"/>
          <w:kern w:val="0"/>
          <w:sz w:val="32"/>
          <w:szCs w:val="32"/>
          <w:highlight w:val="none"/>
          <w:u w:val="none"/>
        </w:rPr>
        <w:t>水源类型为“地表水”时，填写取水口所在的江河、湖泊或水库的名称，水源类型为“地下水”时，填写取水的含水层组，水源类型为“其他”，填写具体的取水来源。</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18.取水地址：</w:t>
      </w:r>
      <w:r>
        <w:rPr>
          <w:rFonts w:hint="eastAsia" w:ascii="仿宋_GB2312" w:hAnsi="仿宋_GB2312" w:eastAsia="仿宋_GB2312" w:cs="仿宋_GB2312"/>
          <w:color w:val="auto"/>
          <w:kern w:val="0"/>
          <w:sz w:val="32"/>
          <w:szCs w:val="32"/>
          <w:highlight w:val="none"/>
          <w:u w:val="none"/>
        </w:rPr>
        <w:t>填写取水口所在行政区（到乡一级），取用多种水源的，应填写所有取水地点，用分号隔开。</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19.取水口经纬度：</w:t>
      </w:r>
      <w:r>
        <w:rPr>
          <w:rFonts w:hint="eastAsia" w:ascii="仿宋_GB2312" w:hAnsi="仿宋_GB2312" w:eastAsia="仿宋_GB2312" w:cs="仿宋_GB2312"/>
          <w:color w:val="auto"/>
          <w:kern w:val="0"/>
          <w:sz w:val="32"/>
          <w:szCs w:val="32"/>
          <w:highlight w:val="none"/>
          <w:u w:val="none"/>
        </w:rPr>
        <w:t>填写取水口中心点的经纬度坐标，精确到</w:t>
      </w:r>
      <w:r>
        <w:rPr>
          <w:rFonts w:hint="eastAsia" w:ascii="仿宋_GB2312" w:hAnsi="仿宋_GB2312" w:eastAsia="仿宋_GB2312" w:cs="仿宋_GB2312"/>
          <w:color w:val="auto"/>
          <w:kern w:val="0"/>
          <w:sz w:val="32"/>
          <w:szCs w:val="32"/>
          <w:highlight w:val="none"/>
          <w:u w:val="none"/>
          <w:lang w:val="en-US" w:eastAsia="zh-CN"/>
        </w:rPr>
        <w:t>秒</w:t>
      </w:r>
      <w:r>
        <w:rPr>
          <w:rFonts w:hint="eastAsia" w:ascii="仿宋_GB2312" w:hAnsi="仿宋_GB2312" w:eastAsia="仿宋_GB2312" w:cs="仿宋_GB2312"/>
          <w:color w:val="auto"/>
          <w:kern w:val="0"/>
          <w:sz w:val="32"/>
          <w:szCs w:val="32"/>
          <w:highlight w:val="none"/>
          <w:u w:val="none"/>
        </w:rPr>
        <w:t>。例如东经137度45分16.1秒，北纬37度45分16.</w:t>
      </w:r>
      <w:r>
        <w:rPr>
          <w:rFonts w:hint="eastAsia" w:ascii="仿宋_GB2312" w:hAnsi="仿宋_GB2312" w:eastAsia="仿宋_GB2312" w:cs="仿宋_GB2312"/>
          <w:color w:val="auto"/>
          <w:kern w:val="0"/>
          <w:sz w:val="32"/>
          <w:szCs w:val="32"/>
          <w:highlight w:val="none"/>
          <w:u w:val="none"/>
          <w:lang w:val="en-US" w:eastAsia="zh-CN"/>
        </w:rPr>
        <w:t>7</w:t>
      </w:r>
      <w:r>
        <w:rPr>
          <w:rFonts w:hint="eastAsia" w:ascii="仿宋_GB2312" w:hAnsi="仿宋_GB2312" w:eastAsia="仿宋_GB2312" w:cs="仿宋_GB2312"/>
          <w:color w:val="auto"/>
          <w:kern w:val="0"/>
          <w:sz w:val="32"/>
          <w:szCs w:val="32"/>
          <w:highlight w:val="none"/>
          <w:u w:val="none"/>
        </w:rPr>
        <w:t>秒。</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20.年取水量：</w:t>
      </w:r>
      <w:r>
        <w:rPr>
          <w:rFonts w:hint="eastAsia" w:ascii="仿宋_GB2312" w:hAnsi="仿宋_GB2312" w:eastAsia="仿宋_GB2312" w:cs="仿宋_GB2312"/>
          <w:bCs/>
          <w:color w:val="auto"/>
          <w:kern w:val="0"/>
          <w:sz w:val="32"/>
          <w:szCs w:val="32"/>
          <w:highlight w:val="none"/>
          <w:u w:val="none"/>
        </w:rPr>
        <w:t>填写申请的单个水源的取水量，单位为万m</w:t>
      </w:r>
      <w:r>
        <w:rPr>
          <w:rFonts w:hint="eastAsia" w:ascii="仿宋_GB2312" w:hAnsi="仿宋_GB2312" w:eastAsia="仿宋_GB2312" w:cs="仿宋_GB2312"/>
          <w:bCs/>
          <w:color w:val="auto"/>
          <w:kern w:val="0"/>
          <w:sz w:val="32"/>
          <w:szCs w:val="32"/>
          <w:highlight w:val="none"/>
          <w:u w:val="none"/>
          <w:vertAlign w:val="superscript"/>
        </w:rPr>
        <w:t>3</w:t>
      </w:r>
      <w:r>
        <w:rPr>
          <w:rFonts w:hint="eastAsia" w:ascii="仿宋_GB2312" w:hAnsi="仿宋_GB2312" w:eastAsia="仿宋_GB2312" w:cs="仿宋_GB2312"/>
          <w:bCs/>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21.年总取水量：</w:t>
      </w:r>
      <w:r>
        <w:rPr>
          <w:rFonts w:hint="eastAsia" w:ascii="仿宋_GB2312" w:hAnsi="仿宋_GB2312" w:eastAsia="仿宋_GB2312" w:cs="仿宋_GB2312"/>
          <w:bCs/>
          <w:color w:val="auto"/>
          <w:kern w:val="0"/>
          <w:sz w:val="32"/>
          <w:szCs w:val="32"/>
          <w:highlight w:val="none"/>
          <w:u w:val="none"/>
        </w:rPr>
        <w:t>填写申请的所有取水水源的年总取水量，单位为万m</w:t>
      </w:r>
      <w:r>
        <w:rPr>
          <w:rFonts w:hint="eastAsia" w:ascii="仿宋_GB2312" w:hAnsi="仿宋_GB2312" w:eastAsia="仿宋_GB2312" w:cs="仿宋_GB2312"/>
          <w:bCs/>
          <w:color w:val="auto"/>
          <w:kern w:val="0"/>
          <w:sz w:val="32"/>
          <w:szCs w:val="32"/>
          <w:highlight w:val="none"/>
          <w:u w:val="none"/>
          <w:vertAlign w:val="superscript"/>
        </w:rPr>
        <w:t>3</w:t>
      </w:r>
      <w:r>
        <w:rPr>
          <w:rFonts w:hint="eastAsia" w:ascii="仿宋_GB2312" w:hAnsi="仿宋_GB2312" w:eastAsia="仿宋_GB2312" w:cs="仿宋_GB2312"/>
          <w:bCs/>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22.水源n:</w:t>
      </w:r>
      <w:r>
        <w:rPr>
          <w:rFonts w:hint="eastAsia" w:ascii="仿宋_GB2312" w:hAnsi="仿宋_GB2312" w:eastAsia="仿宋_GB2312" w:cs="仿宋_GB2312"/>
          <w:bCs/>
          <w:color w:val="auto"/>
          <w:kern w:val="0"/>
          <w:sz w:val="32"/>
          <w:szCs w:val="32"/>
          <w:highlight w:val="none"/>
          <w:u w:val="none"/>
        </w:rPr>
        <w:t>如有多个水源，按照水源1的表格内容填写各个水源的信息。</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23.取水类型：</w:t>
      </w:r>
      <w:r>
        <w:rPr>
          <w:rFonts w:hint="eastAsia" w:ascii="仿宋_GB2312" w:hAnsi="仿宋_GB2312" w:eastAsia="仿宋_GB2312" w:cs="仿宋_GB2312"/>
          <w:bCs/>
          <w:color w:val="auto"/>
          <w:kern w:val="0"/>
          <w:sz w:val="32"/>
          <w:szCs w:val="32"/>
          <w:highlight w:val="none"/>
          <w:u w:val="none"/>
        </w:rPr>
        <w:t>分为水资源配置、河道内生产取水、特许经营取水、自备水源取水、其他等5类。</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（1）水资源配置：是指用于配置水资源的水利工程，这类工程本身不用水，承担水资源调蓄和配置功能，包括蓄水工程、引调水工程、提水工程以及河道内其他水利工程。</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当水库既有蓄水，又有水电站时，同时选择取水类型（A）和（B）。</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（2）河道内生产：是指江河、湖泊、水库等水域内的生产用水，如水电站、鱼道、航运等。</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（3）基础设施或公用事业：是指企业和其他经济组织依法取得政府授予的特许经营权，在一定期限和范围内经营供水基础设施，提供水公共产品或者公共服务，如公共供水企业、灌区供水工程等。</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（4）自备水源：是指自建取水设施（工程），直接从地表水源（江河、湖泊、水库、渠道、人工河道）或地下水源取水的一般用水户。</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（5）其他：不属于上述四种类型的取水类型，包括直接取用其他取水单位或者个人的退水或者排水的，或者取用再生水、微咸水等非常规水为取水水源的用水户。</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24.取水工程（设施）类型：</w:t>
      </w:r>
      <w:r>
        <w:rPr>
          <w:rFonts w:hint="eastAsia" w:ascii="仿宋_GB2312" w:hAnsi="仿宋_GB2312" w:eastAsia="仿宋_GB2312" w:cs="仿宋_GB2312"/>
          <w:color w:val="auto"/>
          <w:kern w:val="0"/>
          <w:sz w:val="32"/>
          <w:szCs w:val="32"/>
          <w:highlight w:val="none"/>
          <w:u w:val="none"/>
        </w:rPr>
        <w:t>按取水方式分为闸、坝、渠道、人工河道、虹吸管、水泵、水井、水电站以及其他。</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25.取水用途：</w:t>
      </w:r>
      <w:r>
        <w:rPr>
          <w:rFonts w:hint="eastAsia" w:ascii="仿宋_GB2312" w:hAnsi="仿宋_GB2312" w:eastAsia="仿宋_GB2312" w:cs="仿宋_GB2312"/>
          <w:bCs/>
          <w:color w:val="auto"/>
          <w:kern w:val="0"/>
          <w:sz w:val="32"/>
          <w:szCs w:val="32"/>
          <w:highlight w:val="none"/>
          <w:u w:val="none"/>
        </w:rPr>
        <w:t>分为制水、供水、水力发电、航运、生活用水、工业用水、火（核）电用水、农业用水、林业用水、畜牧业用水、水产养殖、建筑服务业用水、公共事业用水、特种行业用水、生态用水、其他用水。</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制水是指自来水企业的制水，自来水企业的取水用途选择制水和供水；矿泉水生产属于工业用水；工业用水不包括火核电用水。</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26.用水指标：</w:t>
      </w:r>
      <w:r>
        <w:rPr>
          <w:rFonts w:hint="eastAsia" w:ascii="仿宋_GB2312" w:hAnsi="仿宋_GB2312" w:eastAsia="仿宋_GB2312" w:cs="仿宋_GB2312"/>
          <w:bCs/>
          <w:color w:val="auto"/>
          <w:kern w:val="0"/>
          <w:sz w:val="32"/>
          <w:szCs w:val="32"/>
          <w:highlight w:val="none"/>
          <w:u w:val="none"/>
        </w:rPr>
        <w:t>取水用途为生活用水时，用水指标填写人均日用水量；工业用水时，填写主要产品用水定额；农业用水时，为亩均用水量；除生活用水、工业用水、农业用水外，填写用水项目的用水定额。</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27.主要产品、设计生产规模</w:t>
      </w:r>
      <w:r>
        <w:rPr>
          <w:rFonts w:hint="eastAsia" w:ascii="仿宋_GB2312" w:hAnsi="仿宋_GB2312" w:eastAsia="仿宋_GB2312" w:cs="仿宋_GB2312"/>
          <w:bCs/>
          <w:color w:val="auto"/>
          <w:kern w:val="0"/>
          <w:sz w:val="32"/>
          <w:szCs w:val="32"/>
          <w:highlight w:val="none"/>
          <w:u w:val="none"/>
        </w:rPr>
        <w:t>：取水用途为工业用水时，需填写主要产品的名称和设计年生产规模。农业取水填写设计灌溉面积、有效灌溉面积、主要作物品种及产量。发电取水填写机组台数与装机流量、年发电量、设计年利用小时。</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28.计量设施（器具）类型：</w:t>
      </w:r>
      <w:r>
        <w:rPr>
          <w:rFonts w:hint="eastAsia" w:ascii="仿宋_GB2312" w:hAnsi="仿宋_GB2312" w:eastAsia="仿宋_GB2312" w:cs="仿宋_GB2312"/>
          <w:bCs/>
          <w:color w:val="auto"/>
          <w:kern w:val="0"/>
          <w:sz w:val="32"/>
          <w:szCs w:val="32"/>
          <w:highlight w:val="none"/>
          <w:u w:val="none"/>
        </w:rPr>
        <w:t>是指取水口安装的计量设施类型，</w:t>
      </w:r>
      <w:r>
        <w:rPr>
          <w:rFonts w:hint="eastAsia" w:ascii="仿宋_GB2312" w:hAnsi="仿宋_GB2312" w:eastAsia="仿宋_GB2312" w:cs="仿宋_GB2312"/>
          <w:color w:val="auto"/>
          <w:kern w:val="0"/>
          <w:sz w:val="32"/>
          <w:szCs w:val="32"/>
          <w:highlight w:val="none"/>
          <w:u w:val="none"/>
        </w:rPr>
        <w:t>分为以下三种：</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管道计量：机械水表、电 子水表、电磁流量计、超声波流量计；</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明渠计量：依水位推流、水工建筑物法、剖面流速仪（ADCP测流）、非接触式雷达波测流方式；</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其他计量：用发电机或泵效率曲线推流，以电、柴油和其他动力消耗折算水量等。</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29.计量数据传输方式：</w:t>
      </w:r>
      <w:r>
        <w:rPr>
          <w:rFonts w:hint="eastAsia" w:ascii="仿宋_GB2312" w:hAnsi="仿宋_GB2312" w:eastAsia="仿宋_GB2312" w:cs="仿宋_GB2312"/>
          <w:color w:val="auto"/>
          <w:kern w:val="0"/>
          <w:sz w:val="32"/>
          <w:szCs w:val="32"/>
          <w:highlight w:val="none"/>
          <w:u w:val="none"/>
        </w:rPr>
        <w:t>分为在线和非在线。“在线”是指计量设施有水量数据定时上传功能，数据可直接上传至省级及其以上水资源管理系统；“非在线”是指计量设施无数据上传功能，需通过人工查表方式获取水量信息。</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30.安装位置：</w:t>
      </w:r>
      <w:r>
        <w:rPr>
          <w:rFonts w:hint="eastAsia" w:ascii="仿宋_GB2312" w:hAnsi="仿宋_GB2312" w:eastAsia="仿宋_GB2312" w:cs="仿宋_GB2312"/>
          <w:bCs/>
          <w:color w:val="auto"/>
          <w:kern w:val="0"/>
          <w:sz w:val="32"/>
          <w:szCs w:val="32"/>
          <w:highlight w:val="none"/>
          <w:u w:val="none"/>
        </w:rPr>
        <w:t>计量设施安装的具体位置。</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31.退水地点：</w:t>
      </w:r>
      <w:r>
        <w:rPr>
          <w:rFonts w:hint="eastAsia" w:ascii="仿宋_GB2312" w:hAnsi="仿宋_GB2312" w:eastAsia="仿宋_GB2312" w:cs="仿宋_GB2312"/>
          <w:color w:val="auto"/>
          <w:kern w:val="0"/>
          <w:sz w:val="32"/>
          <w:szCs w:val="32"/>
          <w:highlight w:val="none"/>
          <w:u w:val="none"/>
        </w:rPr>
        <w:t>明确退水的去向。例如排入公共管网或排入河湖等。若排入河湖，需注明入河排污口的位置。</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32.退水量：</w:t>
      </w:r>
      <w:r>
        <w:rPr>
          <w:rFonts w:hint="eastAsia" w:ascii="仿宋_GB2312" w:hAnsi="仿宋_GB2312" w:eastAsia="仿宋_GB2312" w:cs="仿宋_GB2312"/>
          <w:color w:val="auto"/>
          <w:kern w:val="0"/>
          <w:sz w:val="32"/>
          <w:szCs w:val="32"/>
          <w:highlight w:val="none"/>
          <w:u w:val="none"/>
        </w:rPr>
        <w:t>取用水户用水后，直接或通过沟、渠、管道等设施对外排放的污水量。不含水轮机利用水能的排水，单位为万m</w:t>
      </w:r>
      <w:r>
        <w:rPr>
          <w:rFonts w:hint="eastAsia" w:ascii="仿宋_GB2312" w:hAnsi="仿宋_GB2312" w:eastAsia="仿宋_GB2312" w:cs="仿宋_GB2312"/>
          <w:color w:val="auto"/>
          <w:kern w:val="0"/>
          <w:sz w:val="32"/>
          <w:szCs w:val="32"/>
          <w:highlight w:val="none"/>
          <w:u w:val="none"/>
          <w:vertAlign w:val="superscript"/>
        </w:rPr>
        <w:t>3</w:t>
      </w:r>
      <w:r>
        <w:rPr>
          <w:rFonts w:hint="eastAsia" w:ascii="仿宋_GB2312" w:hAnsi="仿宋_GB2312" w:eastAsia="仿宋_GB2312" w:cs="仿宋_GB2312"/>
          <w:color w:val="auto"/>
          <w:kern w:val="0"/>
          <w:sz w:val="32"/>
          <w:szCs w:val="32"/>
          <w:highlight w:val="none"/>
          <w:u w:val="none"/>
        </w:rPr>
        <w:t>/年，计至两位小数。</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33.退水方式：</w:t>
      </w:r>
      <w:r>
        <w:rPr>
          <w:rFonts w:hint="eastAsia" w:ascii="仿宋_GB2312" w:hAnsi="仿宋_GB2312" w:eastAsia="仿宋_GB2312" w:cs="仿宋_GB2312"/>
          <w:color w:val="auto"/>
          <w:kern w:val="0"/>
          <w:sz w:val="32"/>
          <w:szCs w:val="32"/>
          <w:highlight w:val="none"/>
          <w:u w:val="none"/>
        </w:rPr>
        <w:t>分为污水处理厂处理、公共污水管网、自行处理，如自行处理，需填写具体处理措施。</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34.水资源节约、保护和管理措施：</w:t>
      </w:r>
      <w:r>
        <w:rPr>
          <w:rFonts w:hint="eastAsia" w:ascii="仿宋_GB2312" w:hAnsi="仿宋_GB2312" w:eastAsia="仿宋_GB2312" w:cs="仿宋_GB2312"/>
          <w:color w:val="auto"/>
          <w:kern w:val="0"/>
          <w:sz w:val="32"/>
          <w:szCs w:val="32"/>
          <w:highlight w:val="none"/>
          <w:u w:val="none"/>
        </w:rPr>
        <w:t>简要说明项目在节水用水、生态流量、水量调度、退水管理、计量管理、用水统计管理等方面的措施。</w:t>
      </w:r>
    </w:p>
    <w:p>
      <w:pPr>
        <w:widowControl/>
        <w:adjustRightInd w:val="0"/>
        <w:snapToGrid w:val="0"/>
        <w:spacing w:line="400" w:lineRule="exact"/>
        <w:ind w:firstLine="560" w:firstLineChars="200"/>
        <w:jc w:val="center"/>
        <w:outlineLvl w:val="9"/>
        <w:rPr>
          <w:rFonts w:hint="eastAsia" w:ascii="仿宋_GB2312" w:hAnsi="仿宋_GB2312" w:eastAsia="仿宋_GB2312" w:cs="仿宋_GB2312"/>
          <w:color w:val="auto"/>
          <w:kern w:val="0"/>
          <w:sz w:val="28"/>
          <w:szCs w:val="28"/>
          <w:highlight w:val="none"/>
          <w:u w:val="none"/>
        </w:rPr>
      </w:pPr>
      <w:r>
        <w:rPr>
          <w:rFonts w:hint="eastAsia" w:ascii="仿宋_GB2312" w:hAnsi="仿宋_GB2312" w:eastAsia="仿宋_GB2312" w:cs="仿宋_GB2312"/>
          <w:color w:val="auto"/>
          <w:kern w:val="0"/>
          <w:sz w:val="28"/>
          <w:szCs w:val="28"/>
          <w:highlight w:val="none"/>
          <w:u w:val="none"/>
        </w:rPr>
        <w:br w:type="page"/>
      </w:r>
    </w:p>
    <w:tbl>
      <w:tblPr>
        <w:tblStyle w:val="7"/>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277"/>
        <w:gridCol w:w="1148"/>
        <w:gridCol w:w="899"/>
        <w:gridCol w:w="504"/>
        <w:gridCol w:w="1277"/>
        <w:gridCol w:w="325"/>
        <w:gridCol w:w="241"/>
        <w:gridCol w:w="369"/>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restart"/>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申请人</w:t>
            </w: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法定代表人</w:t>
            </w:r>
          </w:p>
        </w:tc>
        <w:tc>
          <w:tcPr>
            <w:tcW w:w="2047" w:type="dxa"/>
            <w:gridSpan w:val="2"/>
            <w:tcBorders>
              <w:bottom w:val="single" w:color="auto" w:sz="4" w:space="0"/>
            </w:tcBorders>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2106" w:type="dxa"/>
            <w:gridSpan w:val="3"/>
            <w:tcBorders>
              <w:bottom w:val="single" w:color="auto" w:sz="4" w:space="0"/>
            </w:tcBorders>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统一社会信用代码</w:t>
            </w:r>
            <w:r>
              <w:rPr>
                <w:rFonts w:hint="eastAsia" w:ascii="Times New Roman" w:hAnsi="Times New Roman"/>
                <w:color w:val="auto"/>
                <w:highlight w:val="none"/>
                <w:u w:val="none"/>
              </w:rPr>
              <w:t>（身份证号码）</w:t>
            </w:r>
          </w:p>
        </w:tc>
        <w:tc>
          <w:tcPr>
            <w:tcW w:w="2541" w:type="dxa"/>
            <w:gridSpan w:val="3"/>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单位类型</w:t>
            </w:r>
          </w:p>
        </w:tc>
        <w:tc>
          <w:tcPr>
            <w:tcW w:w="2047" w:type="dxa"/>
            <w:gridSpan w:val="2"/>
            <w:tcBorders>
              <w:bottom w:val="single" w:color="auto" w:sz="4" w:space="0"/>
            </w:tcBorders>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2106" w:type="dxa"/>
            <w:gridSpan w:val="3"/>
            <w:tcBorders>
              <w:bottom w:val="single" w:color="auto" w:sz="4" w:space="0"/>
            </w:tcBorders>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行业类别</w:t>
            </w:r>
          </w:p>
        </w:tc>
        <w:tc>
          <w:tcPr>
            <w:tcW w:w="2541" w:type="dxa"/>
            <w:gridSpan w:val="3"/>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地</w:t>
            </w:r>
            <w:r>
              <w:rPr>
                <w:rFonts w:hint="eastAsia" w:ascii="Times New Roman" w:hAnsi="Times New Roman"/>
                <w:color w:val="auto"/>
                <w:highlight w:val="none"/>
                <w:u w:val="none"/>
              </w:rPr>
              <w:t xml:space="preserve">  </w:t>
            </w:r>
            <w:r>
              <w:rPr>
                <w:rFonts w:hint="default" w:ascii="Times New Roman" w:hAnsi="Times New Roman"/>
                <w:color w:val="auto"/>
                <w:highlight w:val="none"/>
                <w:u w:val="none"/>
              </w:rPr>
              <w:t>址</w:t>
            </w:r>
          </w:p>
        </w:tc>
        <w:tc>
          <w:tcPr>
            <w:tcW w:w="6694" w:type="dxa"/>
            <w:gridSpan w:val="8"/>
            <w:tcBorders>
              <w:bottom w:val="single" w:color="auto" w:sz="4" w:space="0"/>
            </w:tcBorders>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eastAsia" w:ascii="Times New Roman" w:hAnsi="Times New Roman"/>
                <w:color w:val="auto"/>
                <w:highlight w:val="none"/>
                <w:u w:val="none"/>
              </w:rPr>
              <w:t>联系人</w:t>
            </w:r>
          </w:p>
        </w:tc>
        <w:tc>
          <w:tcPr>
            <w:tcW w:w="2047"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2106" w:type="dxa"/>
            <w:gridSpan w:val="3"/>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eastAsia" w:ascii="Times New Roman" w:hAnsi="Times New Roman"/>
                <w:color w:val="auto"/>
                <w:highlight w:val="none"/>
                <w:u w:val="none"/>
              </w:rPr>
              <w:t>工作部门</w:t>
            </w:r>
          </w:p>
        </w:tc>
        <w:tc>
          <w:tcPr>
            <w:tcW w:w="2541" w:type="dxa"/>
            <w:gridSpan w:val="3"/>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职</w:t>
            </w:r>
            <w:r>
              <w:rPr>
                <w:rFonts w:hint="eastAsia" w:ascii="Times New Roman" w:hAnsi="Times New Roman"/>
                <w:color w:val="auto"/>
                <w:highlight w:val="none"/>
                <w:u w:val="none"/>
              </w:rPr>
              <w:t xml:space="preserve">  </w:t>
            </w:r>
            <w:r>
              <w:rPr>
                <w:rFonts w:hint="default" w:ascii="Times New Roman" w:hAnsi="Times New Roman"/>
                <w:color w:val="auto"/>
                <w:highlight w:val="none"/>
                <w:u w:val="none"/>
              </w:rPr>
              <w:t>务</w:t>
            </w:r>
          </w:p>
        </w:tc>
        <w:tc>
          <w:tcPr>
            <w:tcW w:w="2047"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2106" w:type="dxa"/>
            <w:gridSpan w:val="3"/>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手机号码</w:t>
            </w:r>
          </w:p>
        </w:tc>
        <w:tc>
          <w:tcPr>
            <w:tcW w:w="2541" w:type="dxa"/>
            <w:gridSpan w:val="3"/>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固定电话</w:t>
            </w:r>
          </w:p>
        </w:tc>
        <w:tc>
          <w:tcPr>
            <w:tcW w:w="2047"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c>
          <w:tcPr>
            <w:tcW w:w="2106" w:type="dxa"/>
            <w:gridSpan w:val="3"/>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电子邮箱</w:t>
            </w:r>
          </w:p>
        </w:tc>
        <w:tc>
          <w:tcPr>
            <w:tcW w:w="2541" w:type="dxa"/>
            <w:gridSpan w:val="3"/>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eastAsia" w:ascii="宋体" w:hAnsi="宋体"/>
                <w:bCs/>
                <w:color w:val="auto"/>
                <w:highlight w:val="none"/>
                <w:u w:val="none"/>
              </w:rPr>
              <w:t>年总取水量</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restart"/>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eastAsia" w:ascii="Times New Roman" w:hAnsi="Times New Roman"/>
                <w:color w:val="auto"/>
                <w:highlight w:val="none"/>
                <w:u w:val="none"/>
              </w:rPr>
              <w:t>水源1</w:t>
            </w: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eastAsia" w:ascii="Times New Roman" w:hAnsi="Times New Roman"/>
                <w:bCs/>
                <w:color w:val="auto"/>
                <w:highlight w:val="none"/>
                <w:u w:val="none"/>
              </w:rPr>
              <w:t>水源类型</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eastAsia" w:ascii="宋体" w:hAnsi="宋体"/>
                <w:bCs/>
                <w:color w:val="auto"/>
                <w:highlight w:val="none"/>
                <w:u w:val="none"/>
              </w:rPr>
              <w:t>□</w:t>
            </w:r>
            <w:r>
              <w:rPr>
                <w:rFonts w:hint="eastAsia" w:ascii="Times New Roman" w:hAnsi="Times New Roman"/>
                <w:bCs/>
                <w:color w:val="auto"/>
                <w:highlight w:val="none"/>
                <w:u w:val="none"/>
              </w:rPr>
              <w:t xml:space="preserve">地表水       </w:t>
            </w:r>
            <w:r>
              <w:rPr>
                <w:rFonts w:hint="eastAsia" w:ascii="宋体" w:hAnsi="宋体"/>
                <w:bCs/>
                <w:color w:val="auto"/>
                <w:highlight w:val="none"/>
                <w:u w:val="none"/>
              </w:rPr>
              <w:t>□</w:t>
            </w:r>
            <w:r>
              <w:rPr>
                <w:rFonts w:hint="eastAsia" w:ascii="Times New Roman" w:hAnsi="Times New Roman"/>
                <w:bCs/>
                <w:color w:val="auto"/>
                <w:highlight w:val="none"/>
                <w:u w:val="none"/>
              </w:rPr>
              <w:t>地下水（</w:t>
            </w:r>
            <w:r>
              <w:rPr>
                <w:rFonts w:hint="eastAsia" w:ascii="宋体" w:hAnsi="宋体"/>
                <w:bCs/>
                <w:color w:val="auto"/>
                <w:highlight w:val="none"/>
                <w:u w:val="none"/>
              </w:rPr>
              <w:t>□</w:t>
            </w:r>
            <w:r>
              <w:rPr>
                <w:rFonts w:hint="eastAsia" w:ascii="Times New Roman" w:hAnsi="Times New Roman"/>
                <w:bCs/>
                <w:color w:val="auto"/>
                <w:highlight w:val="none"/>
                <w:u w:val="none"/>
              </w:rPr>
              <w:t xml:space="preserve">矿泉水  </w:t>
            </w:r>
            <w:r>
              <w:rPr>
                <w:rFonts w:hint="eastAsia" w:ascii="宋体" w:hAnsi="宋体"/>
                <w:bCs/>
                <w:color w:val="auto"/>
                <w:highlight w:val="none"/>
                <w:u w:val="none"/>
              </w:rPr>
              <w:t>□</w:t>
            </w:r>
            <w:r>
              <w:rPr>
                <w:rFonts w:hint="eastAsia" w:ascii="Times New Roman" w:hAnsi="Times New Roman"/>
                <w:bCs/>
                <w:color w:val="auto"/>
                <w:highlight w:val="none"/>
                <w:u w:val="none"/>
              </w:rPr>
              <w:t xml:space="preserve">地热水）   </w:t>
            </w:r>
            <w:r>
              <w:rPr>
                <w:rFonts w:hint="eastAsia" w:ascii="宋体" w:hAnsi="宋体"/>
                <w:bCs/>
                <w:color w:val="auto"/>
                <w:highlight w:val="none"/>
                <w:u w:val="none"/>
              </w:rPr>
              <w:t>□</w:t>
            </w:r>
            <w:r>
              <w:rPr>
                <w:rFonts w:hint="eastAsia" w:ascii="Times New Roman" w:hAnsi="Times New Roman"/>
                <w:bCs/>
                <w:color w:val="auto"/>
                <w:highlight w:val="none"/>
                <w:u w:val="none"/>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r>
              <w:rPr>
                <w:rFonts w:hint="eastAsia" w:ascii="Times New Roman" w:hAnsi="Times New Roman"/>
                <w:bCs/>
                <w:color w:val="auto"/>
                <w:highlight w:val="none"/>
                <w:u w:val="none"/>
              </w:rPr>
              <w:t>水源名称</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r>
              <w:rPr>
                <w:rFonts w:hint="eastAsia" w:ascii="Times New Roman" w:hAnsi="Times New Roman"/>
                <w:bCs/>
                <w:color w:val="auto"/>
                <w:highlight w:val="none"/>
                <w:u w:val="none"/>
              </w:rPr>
              <w:t>取水地址</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bCs/>
                <w:color w:val="auto"/>
                <w:highlight w:val="none"/>
                <w:u w:val="none"/>
              </w:rPr>
            </w:pPr>
            <w:r>
              <w:rPr>
                <w:rFonts w:hint="eastAsia"/>
                <w:color w:val="auto"/>
                <w:highlight w:val="none"/>
                <w:u w:val="none"/>
              </w:rPr>
              <w:t>省（区、市）    市（区）    县（区、市）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bCs/>
                <w:color w:val="auto"/>
                <w:highlight w:val="none"/>
                <w:u w:val="none"/>
              </w:rPr>
            </w:pPr>
            <w:r>
              <w:rPr>
                <w:rFonts w:hint="eastAsia" w:ascii="Times New Roman" w:hAnsi="Times New Roman"/>
                <w:bCs/>
                <w:color w:val="auto"/>
                <w:highlight w:val="none"/>
                <w:u w:val="none"/>
              </w:rPr>
              <w:t>取水口</w:t>
            </w:r>
          </w:p>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r>
              <w:rPr>
                <w:rFonts w:hint="eastAsia" w:ascii="Times New Roman" w:hAnsi="Times New Roman"/>
                <w:bCs/>
                <w:color w:val="auto"/>
                <w:highlight w:val="none"/>
                <w:u w:val="none"/>
              </w:rPr>
              <w:t>经纬度</w:t>
            </w:r>
          </w:p>
        </w:tc>
        <w:tc>
          <w:tcPr>
            <w:tcW w:w="6694" w:type="dxa"/>
            <w:gridSpan w:val="8"/>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outlineLvl w:val="9"/>
              <w:rPr>
                <w:rFonts w:hint="eastAsia" w:ascii="宋体" w:hAnsi="宋体"/>
                <w:bCs/>
                <w:color w:val="auto"/>
                <w:highlight w:val="none"/>
                <w:u w:val="none"/>
              </w:rPr>
            </w:pPr>
            <w:r>
              <w:rPr>
                <w:rFonts w:hint="eastAsia" w:ascii="Times New Roman" w:hAnsi="Times New Roman"/>
                <w:color w:val="auto"/>
                <w:highlight w:val="none"/>
                <w:u w:val="none"/>
              </w:rPr>
              <w:t>东经：</w:t>
            </w:r>
            <w:r>
              <w:rPr>
                <w:rFonts w:hint="eastAsia"/>
                <w:color w:val="auto"/>
                <w:highlight w:val="none"/>
                <w:u w:val="none"/>
              </w:rPr>
              <w:t xml:space="preserve">      度      分，北纬：      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075" w:type="dxa"/>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p>
        </w:tc>
        <w:tc>
          <w:tcPr>
            <w:tcW w:w="1277" w:type="dxa"/>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r>
              <w:rPr>
                <w:rFonts w:hint="eastAsia" w:ascii="Times New Roman" w:hAnsi="Times New Roman"/>
                <w:bCs/>
                <w:color w:val="auto"/>
                <w:highlight w:val="none"/>
                <w:u w:val="none"/>
              </w:rPr>
              <w:t>年取水量</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1075"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r>
              <w:rPr>
                <w:rFonts w:hint="default" w:ascii="Times New Roman" w:hAnsi="Times New Roman"/>
                <w:bCs/>
                <w:color w:val="auto"/>
                <w:highlight w:val="none"/>
                <w:u w:val="none"/>
              </w:rPr>
              <w:t>…</w:t>
            </w:r>
          </w:p>
        </w:tc>
        <w:tc>
          <w:tcPr>
            <w:tcW w:w="7971" w:type="dxa"/>
            <w:gridSpan w:val="9"/>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bCs/>
                <w:color w:val="auto"/>
                <w:highlight w:val="none"/>
                <w:u w:val="none"/>
              </w:rPr>
            </w:pPr>
            <w:r>
              <w:rPr>
                <w:rFonts w:hint="eastAsia" w:ascii="宋体" w:hAnsi="宋体"/>
                <w:bCs/>
                <w:color w:val="auto"/>
                <w:highlight w:val="none"/>
                <w:u w:val="none"/>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1075"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bCs/>
                <w:color w:val="auto"/>
                <w:highlight w:val="none"/>
                <w:u w:val="none"/>
              </w:rPr>
            </w:pPr>
            <w:r>
              <w:rPr>
                <w:rFonts w:hint="eastAsia" w:ascii="Times New Roman" w:hAnsi="Times New Roman"/>
                <w:bCs/>
                <w:color w:val="auto"/>
                <w:highlight w:val="none"/>
                <w:u w:val="none"/>
              </w:rPr>
              <w:t>水源n</w:t>
            </w:r>
          </w:p>
        </w:tc>
        <w:tc>
          <w:tcPr>
            <w:tcW w:w="7971" w:type="dxa"/>
            <w:gridSpan w:val="9"/>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bCs/>
                <w:color w:val="auto"/>
                <w:highlight w:val="none"/>
                <w:u w:val="none"/>
              </w:rPr>
            </w:pPr>
            <w:r>
              <w:rPr>
                <w:rFonts w:hint="eastAsia" w:ascii="宋体" w:hAnsi="宋体"/>
                <w:bCs/>
                <w:color w:val="auto"/>
                <w:highlight w:val="none"/>
                <w:u w:val="none"/>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申请理由</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申请取水的</w:t>
            </w:r>
            <w:r>
              <w:rPr>
                <w:rFonts w:hint="eastAsia" w:ascii="Times New Roman" w:hAnsi="Times New Roman"/>
                <w:color w:val="auto"/>
                <w:highlight w:val="none"/>
                <w:u w:val="none"/>
              </w:rPr>
              <w:t>开始</w:t>
            </w:r>
            <w:r>
              <w:rPr>
                <w:rFonts w:hint="default" w:ascii="Times New Roman" w:hAnsi="Times New Roman"/>
                <w:color w:val="auto"/>
                <w:highlight w:val="none"/>
                <w:u w:val="none"/>
              </w:rPr>
              <w:t>时间</w:t>
            </w:r>
          </w:p>
        </w:tc>
        <w:tc>
          <w:tcPr>
            <w:tcW w:w="3828" w:type="dxa"/>
            <w:gridSpan w:val="4"/>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default" w:ascii="Times New Roman" w:hAnsi="Times New Roman"/>
                <w:color w:val="auto"/>
                <w:highlight w:val="none"/>
                <w:u w:val="none"/>
              </w:rPr>
            </w:pPr>
            <w:r>
              <w:rPr>
                <w:rFonts w:hint="default" w:ascii="Times New Roman" w:hAnsi="Times New Roman"/>
                <w:color w:val="auto"/>
                <w:highlight w:val="none"/>
                <w:u w:val="none"/>
              </w:rPr>
              <w:t xml:space="preserve">   年     月</w:t>
            </w:r>
            <w:r>
              <w:rPr>
                <w:rFonts w:hint="eastAsia" w:ascii="Times New Roman" w:hAnsi="Times New Roman"/>
                <w:color w:val="auto"/>
                <w:highlight w:val="none"/>
                <w:u w:val="none"/>
              </w:rPr>
              <w:t xml:space="preserve">     日</w:t>
            </w:r>
          </w:p>
        </w:tc>
        <w:tc>
          <w:tcPr>
            <w:tcW w:w="935" w:type="dxa"/>
            <w:gridSpan w:val="3"/>
            <w:vAlign w:val="center"/>
          </w:tcPr>
          <w:p>
            <w:pPr>
              <w:keepNext w:val="0"/>
              <w:keepLines w:val="0"/>
              <w:suppressLineNumbers w:val="0"/>
              <w:adjustRightInd w:val="0"/>
              <w:snapToGrid w:val="0"/>
              <w:spacing w:before="0" w:beforeAutospacing="0" w:after="0" w:afterAutospacing="0"/>
              <w:ind w:left="169" w:right="0"/>
              <w:jc w:val="center"/>
              <w:outlineLvl w:val="9"/>
              <w:rPr>
                <w:rFonts w:hint="default" w:ascii="Times New Roman" w:hAnsi="Times New Roman"/>
                <w:color w:val="auto"/>
                <w:highlight w:val="none"/>
                <w:u w:val="none"/>
              </w:rPr>
            </w:pPr>
            <w:r>
              <w:rPr>
                <w:rFonts w:hint="eastAsia" w:ascii="Times New Roman" w:hAnsi="Times New Roman"/>
                <w:color w:val="auto"/>
                <w:highlight w:val="none"/>
                <w:u w:val="none"/>
              </w:rPr>
              <w:t>期限</w:t>
            </w:r>
          </w:p>
        </w:tc>
        <w:tc>
          <w:tcPr>
            <w:tcW w:w="1931" w:type="dxa"/>
            <w:vAlign w:val="center"/>
          </w:tcPr>
          <w:p>
            <w:pPr>
              <w:keepNext w:val="0"/>
              <w:keepLines w:val="0"/>
              <w:suppressLineNumbers w:val="0"/>
              <w:adjustRightInd w:val="0"/>
              <w:snapToGrid w:val="0"/>
              <w:spacing w:before="0" w:beforeAutospacing="0" w:after="0" w:afterAutospacing="0"/>
              <w:ind w:left="169" w:right="0"/>
              <w:jc w:val="center"/>
              <w:outlineLvl w:val="9"/>
              <w:rPr>
                <w:rFonts w:hint="default" w:ascii="Times New Roman" w:hAnsi="Times New Roman"/>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6"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取水类型</w:t>
            </w:r>
          </w:p>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（可多选）</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t>A类：水资源配置（□</w:t>
            </w:r>
            <w:r>
              <w:rPr>
                <w:rFonts w:hint="eastAsia" w:ascii="宋体" w:hAnsi="宋体" w:cs="宋体"/>
                <w:color w:val="auto"/>
                <w:highlight w:val="none"/>
                <w:u w:val="none"/>
              </w:rPr>
              <w:t xml:space="preserve">水库 </w:t>
            </w:r>
            <w:r>
              <w:rPr>
                <w:rFonts w:hint="eastAsia" w:ascii="宋体" w:hAnsi="宋体" w:cs="宋体"/>
                <w:bCs/>
                <w:color w:val="auto"/>
                <w:highlight w:val="none"/>
                <w:u w:val="none"/>
              </w:rPr>
              <w:t xml:space="preserve">□引调水工程 □其他河道内水利工程） </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t>B类：□河道内生产用水</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t>C类：特许经营供水（□公共供水 □灌区 □其他供水）</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t>D类：□自备水源取水</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t>E类：□其他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取水工程（设施）类型</w:t>
            </w:r>
          </w:p>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（可多选）</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闸 □坝 □渠道 □人工河道 □虹吸管 □水泵 □水井 □水电站 </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取水用途</w:t>
            </w:r>
          </w:p>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（可多选）</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制水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供水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水力发电 □航运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生活用水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工业用水</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火（核）</w:t>
            </w:r>
            <w:r>
              <w:rPr>
                <w:rFonts w:hint="default" w:ascii="宋体" w:hAnsi="宋体" w:cs="宋体"/>
                <w:bCs/>
                <w:color w:val="auto"/>
                <w:highlight w:val="none"/>
                <w:u w:val="none"/>
              </w:rPr>
              <w:t>电用水</w:t>
            </w:r>
            <w:r>
              <w:rPr>
                <w:rFonts w:hint="eastAsia" w:ascii="宋体" w:hAnsi="宋体" w:cs="宋体"/>
                <w:bCs/>
                <w:color w:val="auto"/>
                <w:highlight w:val="none"/>
                <w:u w:val="none"/>
              </w:rPr>
              <w:t xml:space="preserve">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农业用水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林业用水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畜牧业用水 □水产养殖 </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建筑业用水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服务业用水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公共事业用水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特种行业用水 </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生态用水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其他用水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用水指标</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主要产品</w:t>
            </w:r>
          </w:p>
        </w:tc>
        <w:tc>
          <w:tcPr>
            <w:tcW w:w="2551" w:type="dxa"/>
            <w:gridSpan w:val="3"/>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p>
        </w:tc>
        <w:tc>
          <w:tcPr>
            <w:tcW w:w="1843" w:type="dxa"/>
            <w:gridSpan w:val="3"/>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cs="宋体"/>
                <w:bCs/>
                <w:color w:val="auto"/>
                <w:highlight w:val="none"/>
                <w:u w:val="none"/>
              </w:rPr>
            </w:pPr>
            <w:r>
              <w:rPr>
                <w:rFonts w:hint="eastAsia" w:ascii="宋体" w:hAnsi="宋体" w:cs="宋体"/>
                <w:bCs/>
                <w:color w:val="auto"/>
                <w:highlight w:val="none"/>
                <w:u w:val="none"/>
              </w:rPr>
              <w:t>设计生产规模</w:t>
            </w:r>
          </w:p>
        </w:tc>
        <w:tc>
          <w:tcPr>
            <w:tcW w:w="2300"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vMerge w:val="restart"/>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计量（器具）类型</w:t>
            </w:r>
          </w:p>
        </w:tc>
        <w:tc>
          <w:tcPr>
            <w:tcW w:w="1148"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管道计量</w:t>
            </w:r>
          </w:p>
        </w:tc>
        <w:tc>
          <w:tcPr>
            <w:tcW w:w="5546" w:type="dxa"/>
            <w:gridSpan w:val="7"/>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机械水表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电子水表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电磁流量计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超声波流量计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p>
        </w:tc>
        <w:tc>
          <w:tcPr>
            <w:tcW w:w="1148"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明渠计量</w:t>
            </w:r>
          </w:p>
        </w:tc>
        <w:tc>
          <w:tcPr>
            <w:tcW w:w="5546" w:type="dxa"/>
            <w:gridSpan w:val="7"/>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依水位推流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水工建筑物法 </w:t>
            </w: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剖面流速仪（ADCP测流）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vMerge w:val="continue"/>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p>
        </w:tc>
        <w:tc>
          <w:tcPr>
            <w:tcW w:w="1148"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其他计量</w:t>
            </w:r>
          </w:p>
        </w:tc>
        <w:tc>
          <w:tcPr>
            <w:tcW w:w="5546" w:type="dxa"/>
            <w:gridSpan w:val="7"/>
            <w:vAlign w:val="center"/>
          </w:tcPr>
          <w:p>
            <w:pPr>
              <w:keepNext w:val="0"/>
              <w:keepLines w:val="0"/>
              <w:widowControl/>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 xml:space="preserve">用发电机或泵效率曲线推流 </w:t>
            </w:r>
          </w:p>
          <w:p>
            <w:pPr>
              <w:keepNext w:val="0"/>
              <w:keepLines w:val="0"/>
              <w:widowControl/>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以电、柴油和其他动力消耗折算水量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宋体" w:hAnsi="宋体" w:cs="宋体"/>
                <w:bCs/>
                <w:color w:val="auto"/>
                <w:highlight w:val="none"/>
                <w:u w:val="none"/>
              </w:rPr>
              <w:t>安装位置</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firstLine="210" w:firstLineChars="100"/>
              <w:outlineLvl w:val="9"/>
              <w:rPr>
                <w:rFonts w:hint="eastAsia" w:ascii="宋体" w:hAnsi="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宋体" w:hAnsi="宋体" w:cs="宋体"/>
                <w:bCs/>
                <w:color w:val="auto"/>
                <w:highlight w:val="none"/>
                <w:u w:val="none"/>
              </w:rPr>
              <w:t>计量数据传输方式</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bCs/>
                <w:color w:val="auto"/>
                <w:highlight w:val="none"/>
                <w:u w:val="none"/>
              </w:rPr>
              <w:sym w:font="Wingdings 2" w:char="00A3"/>
            </w:r>
            <w:r>
              <w:rPr>
                <w:rFonts w:hint="eastAsia" w:ascii="宋体" w:hAnsi="宋体" w:cs="宋体"/>
                <w:bCs/>
                <w:color w:val="auto"/>
                <w:highlight w:val="none"/>
                <w:u w:val="none"/>
              </w:rPr>
              <w:t>在线      □非在线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宋体" w:hAnsi="宋体" w:cs="宋体"/>
                <w:color w:val="auto"/>
                <w:szCs w:val="21"/>
                <w:highlight w:val="none"/>
                <w:u w:val="none"/>
              </w:rPr>
              <w:t>退水方式与排放去向</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color w:val="auto"/>
                <w:szCs w:val="21"/>
                <w:highlight w:val="none"/>
                <w:u w:val="none"/>
              </w:rPr>
            </w:pPr>
            <w:r>
              <w:rPr>
                <w:rFonts w:hint="eastAsia" w:ascii="宋体" w:hAnsi="宋体" w:cs="宋体"/>
                <w:color w:val="auto"/>
                <w:szCs w:val="21"/>
                <w:highlight w:val="none"/>
                <w:u w:val="none"/>
              </w:rPr>
              <w:sym w:font="Wingdings 2" w:char="00A3"/>
            </w:r>
            <w:r>
              <w:rPr>
                <w:rFonts w:hint="eastAsia" w:ascii="宋体" w:hAnsi="宋体" w:cs="宋体"/>
                <w:color w:val="auto"/>
                <w:szCs w:val="21"/>
                <w:highlight w:val="none"/>
                <w:u w:val="none"/>
              </w:rPr>
              <w:t>企业污水处理厂处理</w:t>
            </w:r>
            <w:r>
              <w:rPr>
                <w:rFonts w:hint="eastAsia" w:ascii="宋体" w:hAnsi="宋体" w:cs="宋体"/>
                <w:color w:val="auto"/>
                <w:szCs w:val="21"/>
                <w:highlight w:val="none"/>
                <w:u w:val="none"/>
              </w:rPr>
              <w:sym w:font="Wingdings 2" w:char="00A3"/>
            </w:r>
            <w:r>
              <w:rPr>
                <w:rFonts w:hint="eastAsia" w:ascii="宋体" w:hAnsi="宋体" w:cs="宋体"/>
                <w:color w:val="auto"/>
                <w:szCs w:val="21"/>
                <w:highlight w:val="none"/>
                <w:u w:val="none"/>
              </w:rPr>
              <w:t>排入城市公共污水管网</w:t>
            </w:r>
          </w:p>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r>
              <w:rPr>
                <w:rFonts w:hint="eastAsia" w:ascii="宋体" w:hAnsi="宋体" w:cs="宋体"/>
                <w:color w:val="auto"/>
                <w:szCs w:val="21"/>
                <w:highlight w:val="none"/>
                <w:u w:val="none"/>
              </w:rPr>
              <w:sym w:font="Wingdings 2" w:char="00A3"/>
            </w:r>
            <w:r>
              <w:rPr>
                <w:rFonts w:hint="eastAsia" w:ascii="宋体" w:hAnsi="宋体" w:cs="宋体"/>
                <w:color w:val="auto"/>
                <w:szCs w:val="21"/>
                <w:highlight w:val="none"/>
                <w:u w:val="none"/>
              </w:rPr>
              <w:t xml:space="preserve">达标处理后直接排入江河湖库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宋体" w:hAnsi="宋体" w:cs="宋体"/>
                <w:color w:val="auto"/>
                <w:szCs w:val="21"/>
                <w:highlight w:val="none"/>
                <w:u w:val="none"/>
              </w:rPr>
              <w:t>退水量</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宋体" w:hAnsi="宋体" w:cs="宋体"/>
                <w:color w:val="auto"/>
                <w:szCs w:val="21"/>
                <w:highlight w:val="none"/>
                <w:u w:val="none"/>
              </w:rPr>
            </w:pPr>
            <w:r>
              <w:rPr>
                <w:rFonts w:hint="eastAsia" w:ascii="宋体" w:hAnsi="宋体" w:cs="宋体"/>
                <w:color w:val="auto"/>
                <w:szCs w:val="21"/>
                <w:highlight w:val="none"/>
                <w:u w:val="none"/>
              </w:rPr>
              <w:t>受纳水体名称</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3" w:hRule="atLeast"/>
          <w:jc w:val="center"/>
        </w:trPr>
        <w:tc>
          <w:tcPr>
            <w:tcW w:w="2352" w:type="dxa"/>
            <w:gridSpan w:val="2"/>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水资源节约、保护</w:t>
            </w:r>
          </w:p>
          <w:p>
            <w:pPr>
              <w:keepNext w:val="0"/>
              <w:keepLines w:val="0"/>
              <w:suppressLineNumbers w:val="0"/>
              <w:adjustRightInd w:val="0"/>
              <w:snapToGrid w:val="0"/>
              <w:spacing w:before="0" w:beforeAutospacing="0" w:after="0" w:afterAutospacing="0"/>
              <w:ind w:left="0" w:right="0"/>
              <w:jc w:val="center"/>
              <w:outlineLvl w:val="9"/>
              <w:rPr>
                <w:rFonts w:hint="eastAsia" w:ascii="Times New Roman" w:hAnsi="Times New Roman"/>
                <w:color w:val="auto"/>
                <w:highlight w:val="none"/>
                <w:u w:val="none"/>
              </w:rPr>
            </w:pPr>
            <w:r>
              <w:rPr>
                <w:rFonts w:hint="eastAsia" w:ascii="Times New Roman" w:hAnsi="Times New Roman"/>
                <w:color w:val="auto"/>
                <w:highlight w:val="none"/>
                <w:u w:val="none"/>
              </w:rPr>
              <w:t>和管理措施</w:t>
            </w:r>
          </w:p>
        </w:tc>
        <w:tc>
          <w:tcPr>
            <w:tcW w:w="6694" w:type="dxa"/>
            <w:gridSpan w:val="8"/>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outlineLvl w:val="9"/>
              <w:rPr>
                <w:rFonts w:hint="eastAsia" w:ascii="宋体" w:hAnsi="宋体" w:cs="宋体"/>
                <w:bCs/>
                <w:color w:val="auto"/>
                <w:highlight w:val="none"/>
                <w:u w:val="none"/>
              </w:rPr>
            </w:pPr>
          </w:p>
        </w:tc>
      </w:tr>
    </w:tbl>
    <w:p>
      <w:pPr>
        <w:widowControl/>
        <w:adjustRightInd w:val="0"/>
        <w:snapToGrid w:val="0"/>
        <w:spacing w:line="400" w:lineRule="exact"/>
        <w:ind w:firstLine="420" w:firstLineChars="200"/>
        <w:outlineLvl w:val="9"/>
        <w:rPr>
          <w:vanish/>
          <w:color w:val="auto"/>
          <w:highlight w:val="none"/>
          <w:u w:val="none"/>
        </w:rPr>
      </w:pPr>
    </w:p>
    <w:p>
      <w:pPr>
        <w:keepNext w:val="0"/>
        <w:keepLines w:val="0"/>
        <w:widowControl w:val="0"/>
        <w:suppressLineNumbers w:val="0"/>
        <w:spacing w:before="0" w:beforeAutospacing="0" w:after="0" w:afterAutospacing="0"/>
        <w:ind w:left="0" w:right="0"/>
        <w:jc w:val="both"/>
        <w:rPr>
          <w:rFonts w:hint="eastAsia" w:ascii="仿宋_GB2312" w:hAnsi="宋体" w:eastAsia="宋体" w:cs="宋体"/>
          <w:b/>
          <w:kern w:val="2"/>
          <w:sz w:val="30"/>
          <w:szCs w:val="30"/>
        </w:rPr>
      </w:pPr>
      <w:r>
        <w:rPr>
          <w:rFonts w:hint="eastAsia" w:ascii="宋体" w:hAnsi="宋体" w:eastAsia="宋体" w:cs="宋体"/>
          <w:b/>
          <w:kern w:val="2"/>
          <w:sz w:val="30"/>
          <w:szCs w:val="30"/>
          <w:lang w:val="en-US" w:eastAsia="zh-CN" w:bidi="ar"/>
        </w:rPr>
        <w:t>申请书</w:t>
      </w:r>
      <w:r>
        <w:rPr>
          <w:rFonts w:hint="eastAsia" w:ascii="宋体" w:hAnsi="宋体" w:cs="宋体"/>
          <w:b/>
          <w:kern w:val="2"/>
          <w:sz w:val="30"/>
          <w:szCs w:val="30"/>
          <w:lang w:val="en-US" w:eastAsia="zh-CN" w:bidi="ar"/>
        </w:rPr>
        <w:t>示范</w:t>
      </w:r>
      <w:r>
        <w:rPr>
          <w:rFonts w:hint="eastAsia" w:ascii="宋体" w:hAnsi="宋体" w:eastAsia="宋体" w:cs="宋体"/>
          <w:b/>
          <w:kern w:val="2"/>
          <w:sz w:val="30"/>
          <w:szCs w:val="30"/>
          <w:lang w:val="en-US" w:eastAsia="zh-CN" w:bidi="ar"/>
        </w:rPr>
        <w:t>文本</w:t>
      </w:r>
    </w:p>
    <w:p>
      <w:pPr>
        <w:keepNext w:val="0"/>
        <w:keepLines w:val="0"/>
        <w:widowControl w:val="0"/>
        <w:suppressLineNumbers w:val="0"/>
        <w:spacing w:before="0" w:beforeAutospacing="0" w:after="0" w:afterAutospacing="0"/>
        <w:ind w:left="0" w:right="0"/>
        <w:jc w:val="both"/>
        <w:rPr>
          <w:rFonts w:hint="eastAsia" w:ascii="仿宋_GB2312" w:hAnsi="宋体" w:eastAsia="宋体" w:cs="宋体"/>
          <w:b/>
          <w:kern w:val="2"/>
          <w:sz w:val="30"/>
          <w:szCs w:val="30"/>
        </w:rPr>
      </w:pPr>
      <w:r>
        <w:rPr>
          <w:rFonts w:hint="eastAsia" w:ascii="仿宋_GB2312" w:hAnsi="宋体" w:eastAsia="宋体" w:cs="宋体"/>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黑体"/>
          <w:kern w:val="2"/>
          <w:sz w:val="28"/>
          <w:szCs w:val="28"/>
        </w:rPr>
      </w:pPr>
      <w:r>
        <w:rPr>
          <w:rFonts w:hint="default" w:ascii="Times New Roman" w:hAnsi="Times New Roman" w:eastAsia="仿宋_GB2312" w:cs="黑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黑体"/>
          <w:kern w:val="2"/>
          <w:sz w:val="28"/>
          <w:szCs w:val="28"/>
        </w:rPr>
      </w:pPr>
      <w:r>
        <w:rPr>
          <w:rFonts w:hint="default" w:ascii="Times New Roman" w:hAnsi="Times New Roman" w:eastAsia="仿宋_GB2312" w:cs="黑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黑体"/>
          <w:kern w:val="2"/>
          <w:sz w:val="72"/>
          <w:szCs w:val="72"/>
        </w:rPr>
      </w:pPr>
      <w:r>
        <w:rPr>
          <w:rFonts w:hint="eastAsia" w:ascii="黑体" w:hAnsi="宋体" w:eastAsia="黑体" w:cs="黑体"/>
          <w:kern w:val="2"/>
          <w:sz w:val="72"/>
          <w:szCs w:val="72"/>
          <w:lang w:val="en-US" w:eastAsia="zh-CN" w:bidi="ar"/>
        </w:rPr>
        <w:t>取</w:t>
      </w:r>
      <w:r>
        <w:rPr>
          <w:rFonts w:hint="default" w:ascii="Times New Roman" w:hAnsi="Times New Roman" w:eastAsia="黑体" w:cs="黑体"/>
          <w:kern w:val="2"/>
          <w:sz w:val="72"/>
          <w:szCs w:val="72"/>
          <w:lang w:val="en-US" w:eastAsia="zh-CN" w:bidi="ar"/>
        </w:rPr>
        <w:t xml:space="preserve"> </w:t>
      </w:r>
      <w:r>
        <w:rPr>
          <w:rFonts w:hint="eastAsia" w:ascii="黑体" w:hAnsi="宋体" w:eastAsia="黑体" w:cs="黑体"/>
          <w:kern w:val="2"/>
          <w:sz w:val="72"/>
          <w:szCs w:val="72"/>
          <w:lang w:val="en-US" w:eastAsia="zh-CN" w:bidi="ar"/>
        </w:rPr>
        <w:t>水</w:t>
      </w:r>
      <w:r>
        <w:rPr>
          <w:rFonts w:hint="default" w:ascii="Times New Roman" w:hAnsi="Times New Roman" w:eastAsia="黑体" w:cs="黑体"/>
          <w:kern w:val="2"/>
          <w:sz w:val="72"/>
          <w:szCs w:val="72"/>
          <w:lang w:val="en-US" w:eastAsia="zh-CN" w:bidi="ar"/>
        </w:rPr>
        <w:t xml:space="preserve"> </w:t>
      </w:r>
      <w:r>
        <w:rPr>
          <w:rFonts w:hint="eastAsia" w:ascii="黑体" w:hAnsi="宋体" w:eastAsia="黑体" w:cs="黑体"/>
          <w:kern w:val="2"/>
          <w:sz w:val="72"/>
          <w:szCs w:val="72"/>
          <w:lang w:val="en-US" w:eastAsia="zh-CN" w:bidi="ar"/>
        </w:rPr>
        <w:t>许</w:t>
      </w:r>
      <w:r>
        <w:rPr>
          <w:rFonts w:hint="default" w:ascii="Times New Roman" w:hAnsi="Times New Roman" w:eastAsia="黑体" w:cs="黑体"/>
          <w:kern w:val="2"/>
          <w:sz w:val="72"/>
          <w:szCs w:val="72"/>
          <w:lang w:val="en-US" w:eastAsia="zh-CN" w:bidi="ar"/>
        </w:rPr>
        <w:t xml:space="preserve"> </w:t>
      </w:r>
      <w:r>
        <w:rPr>
          <w:rFonts w:hint="eastAsia" w:ascii="黑体" w:hAnsi="宋体" w:eastAsia="黑体" w:cs="黑体"/>
          <w:kern w:val="2"/>
          <w:sz w:val="72"/>
          <w:szCs w:val="72"/>
          <w:lang w:val="en-US" w:eastAsia="zh-CN" w:bidi="ar"/>
        </w:rPr>
        <w:t>可</w:t>
      </w:r>
      <w:r>
        <w:rPr>
          <w:rFonts w:hint="default" w:ascii="Times New Roman" w:hAnsi="Times New Roman" w:eastAsia="黑体" w:cs="黑体"/>
          <w:kern w:val="2"/>
          <w:sz w:val="72"/>
          <w:szCs w:val="72"/>
          <w:lang w:val="en-US" w:eastAsia="zh-CN" w:bidi="ar"/>
        </w:rPr>
        <w:t xml:space="preserve"> </w:t>
      </w:r>
      <w:r>
        <w:rPr>
          <w:rFonts w:hint="eastAsia" w:ascii="黑体" w:hAnsi="宋体" w:eastAsia="黑体" w:cs="黑体"/>
          <w:kern w:val="2"/>
          <w:sz w:val="72"/>
          <w:szCs w:val="72"/>
          <w:lang w:val="en-US" w:eastAsia="zh-CN" w:bidi="ar"/>
        </w:rPr>
        <w:t>申</w:t>
      </w:r>
      <w:r>
        <w:rPr>
          <w:rFonts w:hint="default" w:ascii="Times New Roman" w:hAnsi="Times New Roman" w:eastAsia="黑体" w:cs="黑体"/>
          <w:kern w:val="2"/>
          <w:sz w:val="72"/>
          <w:szCs w:val="72"/>
          <w:lang w:val="en-US" w:eastAsia="zh-CN" w:bidi="ar"/>
        </w:rPr>
        <w:t xml:space="preserve"> </w:t>
      </w:r>
      <w:r>
        <w:rPr>
          <w:rFonts w:hint="eastAsia" w:ascii="黑体" w:hAnsi="宋体" w:eastAsia="黑体" w:cs="黑体"/>
          <w:kern w:val="2"/>
          <w:sz w:val="72"/>
          <w:szCs w:val="72"/>
          <w:lang w:val="en-US" w:eastAsia="zh-CN" w:bidi="ar"/>
        </w:rPr>
        <w:t>请</w:t>
      </w:r>
      <w:r>
        <w:rPr>
          <w:rFonts w:hint="default" w:ascii="Times New Roman" w:hAnsi="Times New Roman" w:eastAsia="黑体" w:cs="黑体"/>
          <w:kern w:val="2"/>
          <w:sz w:val="72"/>
          <w:szCs w:val="72"/>
          <w:lang w:val="en-US" w:eastAsia="zh-CN" w:bidi="ar"/>
        </w:rPr>
        <w:t xml:space="preserve"> </w:t>
      </w:r>
      <w:r>
        <w:rPr>
          <w:rFonts w:hint="eastAsia" w:ascii="黑体" w:hAnsi="宋体" w:eastAsia="黑体" w:cs="黑体"/>
          <w:kern w:val="2"/>
          <w:sz w:val="72"/>
          <w:szCs w:val="72"/>
          <w:lang w:val="en-US" w:eastAsia="zh-CN" w:bidi="ar"/>
        </w:rPr>
        <w:t>书</w:t>
      </w:r>
    </w:p>
    <w:p>
      <w:pPr>
        <w:keepNext w:val="0"/>
        <w:keepLines w:val="0"/>
        <w:widowControl w:val="0"/>
        <w:suppressLineNumbers w:val="0"/>
        <w:spacing w:before="0" w:beforeAutospacing="0" w:after="0" w:afterAutospacing="0"/>
        <w:ind w:left="0" w:right="0"/>
        <w:jc w:val="center"/>
        <w:rPr>
          <w:rFonts w:hint="default" w:ascii="Times New Roman" w:hAnsi="Times New Roman" w:eastAsia="黑体" w:cs="黑体"/>
          <w:kern w:val="2"/>
          <w:sz w:val="32"/>
          <w:szCs w:val="32"/>
        </w:rPr>
      </w:pP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207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207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1600" w:firstLineChars="500"/>
        <w:jc w:val="both"/>
        <w:rPr>
          <w:rFonts w:hint="default" w:ascii="Times New Roman" w:hAnsi="Times New Roman" w:eastAsia="黑体" w:cs="黑体"/>
          <w:kern w:val="2"/>
          <w:sz w:val="32"/>
          <w:szCs w:val="32"/>
        </w:rPr>
      </w:pPr>
      <w:r>
        <w:rPr>
          <w:rFonts w:hint="eastAsia" w:ascii="黑体" w:hAnsi="宋体" w:eastAsia="黑体" w:cs="黑体"/>
          <w:kern w:val="2"/>
          <w:sz w:val="32"/>
          <w:szCs w:val="32"/>
          <w:lang w:val="en-US" w:eastAsia="zh-CN" w:bidi="ar"/>
        </w:rPr>
        <w:t>申请人（盖章）：</w:t>
      </w:r>
      <w:r>
        <w:rPr>
          <w:rFonts w:hint="default" w:ascii="Times New Roman" w:hAnsi="Times New Roman" w:eastAsia="黑体" w:cs="黑体"/>
          <w:kern w:val="2"/>
          <w:sz w:val="32"/>
          <w:szCs w:val="32"/>
          <w:u w:val="single"/>
          <w:lang w:val="en-US" w:eastAsia="zh-CN" w:bidi="ar"/>
        </w:rPr>
        <w:t xml:space="preserve"> </w:t>
      </w:r>
      <w:r>
        <w:rPr>
          <w:rFonts w:hint="eastAsia" w:ascii="Times New Roman" w:hAnsi="Times New Roman" w:eastAsia="黑体" w:cs="黑体"/>
          <w:kern w:val="2"/>
          <w:sz w:val="32"/>
          <w:szCs w:val="32"/>
          <w:u w:val="single"/>
          <w:lang w:val="en-US" w:eastAsia="zh-CN" w:bidi="ar"/>
        </w:rPr>
        <w:t>XX公司</w:t>
      </w:r>
      <w:r>
        <w:rPr>
          <w:rFonts w:hint="default" w:ascii="Times New Roman" w:hAnsi="Times New Roman" w:eastAsia="黑体" w:cs="黑体"/>
          <w:kern w:val="2"/>
          <w:sz w:val="32"/>
          <w:szCs w:val="32"/>
          <w:u w:val="single"/>
          <w:lang w:val="en-US" w:eastAsia="zh-CN" w:bidi="ar"/>
        </w:rPr>
        <w:t xml:space="preserve">           </w:t>
      </w:r>
      <w:r>
        <w:rPr>
          <w:rFonts w:hint="eastAsia" w:ascii="Times New Roman" w:hAnsi="Times New Roman" w:eastAsia="黑体" w:cs="黑体"/>
          <w:kern w:val="2"/>
          <w:sz w:val="32"/>
          <w:szCs w:val="32"/>
          <w:lang w:val="en-US" w:eastAsia="zh-CN" w:bidi="ar"/>
        </w:rPr>
        <w:t xml:space="preserve"> </w:t>
      </w:r>
      <w:r>
        <w:rPr>
          <w:rFonts w:hint="default" w:ascii="Times New Roman" w:hAnsi="Times New Roman" w:eastAsia="黑体" w:cs="黑体"/>
          <w:kern w:val="2"/>
          <w:sz w:val="32"/>
          <w:szCs w:val="32"/>
          <w:lang w:val="en-US" w:eastAsia="zh-CN" w:bidi="ar"/>
        </w:rPr>
        <w:t xml:space="preserve">  </w:t>
      </w:r>
      <w:r>
        <w:rPr>
          <w:rFonts w:hint="eastAsia" w:ascii="Times New Roman" w:hAnsi="Times New Roman" w:eastAsia="黑体" w:cs="黑体"/>
          <w:kern w:val="2"/>
          <w:sz w:val="32"/>
          <w:szCs w:val="32"/>
          <w:lang w:val="en-US" w:eastAsia="zh-CN" w:bidi="ar"/>
        </w:rPr>
        <w:t xml:space="preserve">   </w:t>
      </w: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1600" w:firstLineChars="500"/>
        <w:jc w:val="both"/>
        <w:rPr>
          <w:rFonts w:hint="default" w:ascii="Times New Roman" w:hAnsi="Times New Roman" w:eastAsia="黑体" w:cs="黑体"/>
          <w:kern w:val="2"/>
          <w:sz w:val="32"/>
          <w:szCs w:val="32"/>
        </w:rPr>
      </w:pPr>
      <w:r>
        <w:rPr>
          <w:rFonts w:hint="eastAsia" w:ascii="黑体" w:hAnsi="宋体" w:eastAsia="黑体" w:cs="黑体"/>
          <w:kern w:val="2"/>
          <w:sz w:val="32"/>
          <w:szCs w:val="32"/>
          <w:lang w:val="en-US" w:eastAsia="zh-CN" w:bidi="ar"/>
        </w:rPr>
        <w:t>项目名称：</w:t>
      </w:r>
      <w:r>
        <w:rPr>
          <w:rFonts w:hint="eastAsia" w:ascii="Times New Roman" w:hAnsi="Times New Roman" w:eastAsia="黑体" w:cs="黑体"/>
          <w:kern w:val="2"/>
          <w:sz w:val="32"/>
          <w:szCs w:val="32"/>
          <w:u w:val="single"/>
          <w:lang w:val="en-US" w:eastAsia="zh-CN" w:bidi="ar"/>
        </w:rPr>
        <w:t>钢铁生产及配套工程项目</w:t>
      </w:r>
      <w:r>
        <w:rPr>
          <w:rFonts w:hint="default" w:ascii="Times New Roman" w:hAnsi="Times New Roman" w:eastAsia="黑体" w:cs="黑体"/>
          <w:kern w:val="2"/>
          <w:sz w:val="32"/>
          <w:szCs w:val="32"/>
          <w:u w:val="single"/>
          <w:lang w:val="en-US" w:eastAsia="zh-CN" w:bidi="ar"/>
        </w:rPr>
        <w:t xml:space="preserve">   </w:t>
      </w:r>
      <w:r>
        <w:rPr>
          <w:rFonts w:hint="default" w:ascii="Times New Roman" w:hAnsi="Times New Roman" w:eastAsia="黑体" w:cs="黑体"/>
          <w:kern w:val="2"/>
          <w:sz w:val="32"/>
          <w:szCs w:val="32"/>
          <w:lang w:val="en-US" w:eastAsia="zh-CN" w:bidi="ar"/>
        </w:rPr>
        <w:t xml:space="preserve">                   </w:t>
      </w:r>
      <w:r>
        <w:rPr>
          <w:rFonts w:hint="eastAsia" w:ascii="Times New Roman" w:hAnsi="Times New Roman" w:eastAsia="黑体" w:cs="黑体"/>
          <w:kern w:val="2"/>
          <w:sz w:val="32"/>
          <w:szCs w:val="32"/>
          <w:lang w:val="en-US" w:eastAsia="zh-CN" w:bidi="ar"/>
        </w:rPr>
        <w:t xml:space="preserve"> </w:t>
      </w: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1600" w:firstLineChars="500"/>
        <w:jc w:val="both"/>
        <w:rPr>
          <w:rFonts w:hint="default" w:ascii="Times New Roman" w:hAnsi="Times New Roman" w:eastAsia="黑体" w:cs="黑体"/>
          <w:kern w:val="2"/>
          <w:sz w:val="32"/>
          <w:szCs w:val="32"/>
        </w:rPr>
      </w:pPr>
      <w:r>
        <w:rPr>
          <w:rFonts w:hint="eastAsia" w:ascii="黑体" w:hAnsi="宋体" w:eastAsia="黑体" w:cs="黑体"/>
          <w:kern w:val="2"/>
          <w:sz w:val="32"/>
          <w:szCs w:val="32"/>
          <w:lang w:val="en-US" w:eastAsia="zh-CN" w:bidi="ar"/>
        </w:rPr>
        <w:t>申请日期：</w:t>
      </w:r>
      <w:r>
        <w:rPr>
          <w:rFonts w:hint="default" w:ascii="Times New Roman" w:hAnsi="Times New Roman" w:eastAsia="黑体" w:cs="黑体"/>
          <w:kern w:val="2"/>
          <w:sz w:val="32"/>
          <w:szCs w:val="32"/>
          <w:u w:val="single"/>
          <w:lang w:val="en-US" w:eastAsia="zh-CN" w:bidi="ar"/>
        </w:rPr>
        <w:t xml:space="preserve">  </w:t>
      </w:r>
      <w:r>
        <w:rPr>
          <w:rFonts w:hint="eastAsia" w:ascii="Times New Roman" w:hAnsi="Times New Roman" w:eastAsia="黑体" w:cs="黑体"/>
          <w:kern w:val="2"/>
          <w:sz w:val="32"/>
          <w:szCs w:val="32"/>
          <w:u w:val="single"/>
          <w:lang w:val="en-US" w:eastAsia="zh-CN" w:bidi="ar"/>
        </w:rPr>
        <w:t>2020年7月6日</w:t>
      </w:r>
      <w:r>
        <w:rPr>
          <w:rFonts w:hint="default" w:ascii="Times New Roman" w:hAnsi="Times New Roman" w:eastAsia="黑体" w:cs="黑体"/>
          <w:kern w:val="2"/>
          <w:sz w:val="32"/>
          <w:szCs w:val="32"/>
          <w:u w:val="single"/>
          <w:lang w:val="en-US" w:eastAsia="zh-CN" w:bidi="ar"/>
        </w:rPr>
        <w:t xml:space="preserve">         </w:t>
      </w: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2070"/>
        <w:jc w:val="both"/>
        <w:rPr>
          <w:rFonts w:hint="default" w:ascii="Times New Roman" w:hAnsi="Times New Roman" w:eastAsia="黑体" w:cs="黑体"/>
          <w:kern w:val="2"/>
          <w:sz w:val="32"/>
          <w:szCs w:val="32"/>
        </w:rPr>
      </w:pP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2070"/>
        <w:jc w:val="both"/>
        <w:rPr>
          <w:rFonts w:hint="default" w:ascii="Times New Roman" w:hAnsi="Times New Roman" w:eastAsia="黑体" w:cs="黑体"/>
          <w:kern w:val="2"/>
          <w:sz w:val="32"/>
          <w:szCs w:val="32"/>
        </w:rPr>
      </w:pP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2070"/>
        <w:jc w:val="both"/>
        <w:rPr>
          <w:rFonts w:hint="default" w:ascii="Times New Roman" w:hAnsi="Times New Roman" w:eastAsia="黑体" w:cs="黑体"/>
          <w:kern w:val="2"/>
          <w:sz w:val="32"/>
          <w:szCs w:val="32"/>
        </w:rPr>
      </w:pPr>
      <w:r>
        <w:rPr>
          <w:rFonts w:hint="default" w:ascii="Times New Roman" w:hAnsi="Times New Roman"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黑体"/>
          <w:kern w:val="2"/>
          <w:sz w:val="28"/>
          <w:szCs w:val="28"/>
        </w:rPr>
      </w:pPr>
      <w:r>
        <w:rPr>
          <w:rFonts w:hint="eastAsia" w:ascii="黑体" w:hAnsi="宋体" w:eastAsia="黑体" w:cs="黑体"/>
          <w:kern w:val="2"/>
          <w:sz w:val="32"/>
          <w:szCs w:val="32"/>
          <w:lang w:val="en-US" w:eastAsia="zh-CN" w:bidi="ar"/>
        </w:rPr>
        <w:t>中华人民共和国水利部监制</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 xml:space="preserve"> </w:t>
      </w:r>
    </w:p>
    <w:p>
      <w:pPr>
        <w:rPr>
          <w:rFonts w:hint="default" w:ascii="方正小标宋简体" w:hAnsi="方正小标宋简体" w:eastAsia="方正小标宋简体" w:cs="方正小标宋简体"/>
          <w:b w:val="0"/>
          <w:sz w:val="36"/>
          <w:szCs w:val="36"/>
        </w:rPr>
        <w:sectPr>
          <w:footerReference r:id="rId4" w:type="default"/>
          <w:pgSz w:w="11906" w:h="16838"/>
          <w:pgMar w:top="1089" w:right="1797" w:bottom="1089" w:left="1797" w:header="851" w:footer="992" w:gutter="0"/>
          <w:pgNumType w:fmt="numberInDash"/>
          <w:cols w:space="720" w:num="1"/>
          <w:docGrid w:type="lines" w:linePitch="312" w:charSpace="0"/>
        </w:sectPr>
      </w:pPr>
    </w:p>
    <w:tbl>
      <w:tblPr>
        <w:tblStyle w:val="7"/>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75"/>
        <w:gridCol w:w="1277"/>
        <w:gridCol w:w="1148"/>
        <w:gridCol w:w="899"/>
        <w:gridCol w:w="504"/>
        <w:gridCol w:w="1277"/>
        <w:gridCol w:w="181"/>
        <w:gridCol w:w="385"/>
        <w:gridCol w:w="369"/>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申请人</w:t>
            </w: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法定代表人</w:t>
            </w:r>
          </w:p>
        </w:tc>
        <w:tc>
          <w:tcPr>
            <w:tcW w:w="20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张三</w:t>
            </w:r>
          </w:p>
        </w:tc>
        <w:tc>
          <w:tcPr>
            <w:tcW w:w="196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统一社会信用代码</w:t>
            </w:r>
            <w:r>
              <w:rPr>
                <w:rFonts w:hint="eastAsia" w:ascii="Times New Roman" w:hAnsi="Times New Roman" w:eastAsia="宋体" w:cs="黑体"/>
                <w:kern w:val="2"/>
                <w:sz w:val="21"/>
                <w:szCs w:val="21"/>
                <w:lang w:val="en-US" w:eastAsia="zh-CN" w:bidi="ar"/>
              </w:rPr>
              <w:t>（身份证号码）</w:t>
            </w:r>
          </w:p>
        </w:tc>
        <w:tc>
          <w:tcPr>
            <w:tcW w:w="268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cs="黑体"/>
                <w:kern w:val="2"/>
                <w:sz w:val="15"/>
                <w:szCs w:val="15"/>
                <w:lang w:val="en-US" w:eastAsia="zh-CN"/>
              </w:rPr>
            </w:pPr>
            <w:r>
              <w:rPr>
                <w:rFonts w:hint="eastAsia" w:ascii="Times New Roman" w:hAnsi="Times New Roman" w:cs="黑体"/>
                <w:kern w:val="2"/>
                <w:sz w:val="15"/>
                <w:szCs w:val="15"/>
                <w:lang w:val="en-US" w:eastAsia="zh-CN"/>
              </w:rPr>
              <w:t>XXXXXXXXXXXXXXXXXX</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单位类型</w:t>
            </w:r>
          </w:p>
        </w:tc>
        <w:tc>
          <w:tcPr>
            <w:tcW w:w="20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企业</w:t>
            </w:r>
          </w:p>
        </w:tc>
        <w:tc>
          <w:tcPr>
            <w:tcW w:w="196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行业类别</w:t>
            </w:r>
          </w:p>
        </w:tc>
        <w:tc>
          <w:tcPr>
            <w:tcW w:w="268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szCs w:val="21"/>
              </w:rPr>
              <w:t>黑色金属冶炼和压延加工业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地</w:t>
            </w:r>
            <w:r>
              <w:rPr>
                <w:rFonts w:hint="eastAsia" w:ascii="Times New Roman" w:hAnsi="Times New Roman" w:eastAsia="宋体" w:cs="黑体"/>
                <w:kern w:val="2"/>
                <w:sz w:val="21"/>
                <w:szCs w:val="21"/>
                <w:lang w:val="en-US" w:eastAsia="zh-CN" w:bidi="ar"/>
              </w:rPr>
              <w:t xml:space="preserve">  </w:t>
            </w:r>
            <w:r>
              <w:rPr>
                <w:rFonts w:hint="default" w:ascii="Times New Roman" w:hAnsi="Times New Roman" w:eastAsia="宋体" w:cs="黑体"/>
                <w:kern w:val="2"/>
                <w:sz w:val="21"/>
                <w:szCs w:val="21"/>
                <w:lang w:val="en-US" w:eastAsia="zh-CN" w:bidi="ar"/>
              </w:rPr>
              <w:t>址</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XX省XX市XX县XX街道XX路XX号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联系人</w:t>
            </w:r>
          </w:p>
        </w:tc>
        <w:tc>
          <w:tcPr>
            <w:tcW w:w="20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李四</w:t>
            </w:r>
          </w:p>
        </w:tc>
        <w:tc>
          <w:tcPr>
            <w:tcW w:w="196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工作部门</w:t>
            </w:r>
          </w:p>
        </w:tc>
        <w:tc>
          <w:tcPr>
            <w:tcW w:w="268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职</w:t>
            </w:r>
            <w:r>
              <w:rPr>
                <w:rFonts w:hint="eastAsia" w:ascii="Times New Roman" w:hAnsi="Times New Roman" w:eastAsia="宋体" w:cs="黑体"/>
                <w:kern w:val="2"/>
                <w:sz w:val="21"/>
                <w:szCs w:val="21"/>
                <w:lang w:val="en-US" w:eastAsia="zh-CN" w:bidi="ar"/>
              </w:rPr>
              <w:t xml:space="preserve">  </w:t>
            </w:r>
            <w:r>
              <w:rPr>
                <w:rFonts w:hint="default" w:ascii="Times New Roman" w:hAnsi="Times New Roman" w:eastAsia="宋体" w:cs="黑体"/>
                <w:kern w:val="2"/>
                <w:sz w:val="21"/>
                <w:szCs w:val="21"/>
                <w:lang w:val="en-US" w:eastAsia="zh-CN" w:bidi="ar"/>
              </w:rPr>
              <w:t>务</w:t>
            </w:r>
          </w:p>
        </w:tc>
        <w:tc>
          <w:tcPr>
            <w:tcW w:w="20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科员</w:t>
            </w:r>
          </w:p>
        </w:tc>
        <w:tc>
          <w:tcPr>
            <w:tcW w:w="196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手机号码</w:t>
            </w:r>
          </w:p>
        </w:tc>
        <w:tc>
          <w:tcPr>
            <w:tcW w:w="268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固定电话</w:t>
            </w:r>
          </w:p>
        </w:tc>
        <w:tc>
          <w:tcPr>
            <w:tcW w:w="204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XXX-XXXXXXXX</w:t>
            </w:r>
          </w:p>
        </w:tc>
        <w:tc>
          <w:tcPr>
            <w:tcW w:w="196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电子邮箱</w:t>
            </w:r>
          </w:p>
        </w:tc>
        <w:tc>
          <w:tcPr>
            <w:tcW w:w="268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XXXX@XXXX.com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宋体" w:hAnsi="宋体" w:eastAsia="宋体" w:cs="黑体"/>
                <w:kern w:val="2"/>
                <w:sz w:val="21"/>
                <w:szCs w:val="21"/>
                <w:lang w:val="en-US" w:eastAsia="zh-CN" w:bidi="ar"/>
              </w:rPr>
              <w:t>年总取水量</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1100.0万立方米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水源</w:t>
            </w:r>
            <w:r>
              <w:rPr>
                <w:rFonts w:hint="default" w:ascii="Times New Roman" w:hAnsi="Times New Roman" w:eastAsia="宋体" w:cs="Times New Roman"/>
                <w:kern w:val="2"/>
                <w:sz w:val="21"/>
                <w:szCs w:val="21"/>
                <w:lang w:val="en-US" w:eastAsia="zh-CN" w:bidi="ar"/>
              </w:rPr>
              <w:t>1</w:t>
            </w: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水源类型</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宋体" w:hAnsi="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地表水       </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地下水（</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矿泉水  </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地热水）   </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水源名称</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黑体"/>
                <w:kern w:val="2"/>
                <w:sz w:val="21"/>
                <w:szCs w:val="21"/>
                <w:lang w:val="en-US" w:eastAsia="zh-CN"/>
              </w:rPr>
            </w:pPr>
            <w:r>
              <w:rPr>
                <w:rFonts w:hint="eastAsia" w:ascii="Times New Roman" w:hAnsi="Times New Roman" w:cs="黑体"/>
                <w:kern w:val="2"/>
                <w:sz w:val="21"/>
                <w:szCs w:val="21"/>
                <w:lang w:val="en-US" w:eastAsia="zh-CN"/>
              </w:rPr>
              <w:t>XXX河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取水地址</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黑体"/>
                <w:kern w:val="2"/>
                <w:sz w:val="21"/>
                <w:szCs w:val="21"/>
                <w:lang w:val="en-US"/>
              </w:rPr>
            </w:pPr>
            <w:r>
              <w:rPr>
                <w:rFonts w:hint="eastAsia" w:ascii="Times New Roman" w:hAnsi="Times New Roman" w:cs="黑体"/>
                <w:kern w:val="2"/>
                <w:sz w:val="21"/>
                <w:szCs w:val="21"/>
                <w:lang w:val="en-US" w:eastAsia="zh-CN"/>
              </w:rPr>
              <w:t>XX省XX市XX县XX乡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取水口</w:t>
            </w:r>
          </w:p>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经纬度</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黑体"/>
                <w:kern w:val="2"/>
                <w:sz w:val="21"/>
                <w:szCs w:val="21"/>
              </w:rPr>
            </w:pPr>
            <w:r>
              <w:rPr>
                <w:rFonts w:hint="eastAsia" w:ascii="Times New Roman" w:hAnsi="Times New Roman" w:eastAsia="宋体" w:cs="黑体"/>
                <w:kern w:val="2"/>
                <w:sz w:val="21"/>
                <w:szCs w:val="21"/>
                <w:lang w:val="en-US" w:eastAsia="zh-CN"/>
              </w:rPr>
              <w:t>东经：137度44分1.5秒，北纬：37度42分20.0秒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年取水量</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宋体" w:hAnsi="宋体" w:eastAsia="宋体" w:cs="黑体"/>
                <w:kern w:val="2"/>
                <w:sz w:val="21"/>
                <w:szCs w:val="21"/>
                <w:lang w:val="en-US" w:eastAsia="zh-CN"/>
              </w:rPr>
            </w:pPr>
            <w:r>
              <w:rPr>
                <w:rFonts w:hint="eastAsia" w:ascii="宋体" w:hAnsi="宋体" w:cs="黑体"/>
                <w:kern w:val="2"/>
                <w:sz w:val="21"/>
                <w:szCs w:val="21"/>
                <w:lang w:val="en-US" w:eastAsia="zh-CN"/>
              </w:rPr>
              <w:t>800</w:t>
            </w:r>
            <w:r>
              <w:rPr>
                <w:rFonts w:hint="eastAsia" w:ascii="Times New Roman" w:hAnsi="Times New Roman" w:cs="黑体"/>
                <w:kern w:val="2"/>
                <w:sz w:val="21"/>
                <w:szCs w:val="21"/>
                <w:lang w:val="en-US" w:eastAsia="zh-CN"/>
              </w:rPr>
              <w:t>.0万立方米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restart"/>
            <w:tcBorders>
              <w:top w:val="nil"/>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eastAsia" w:ascii="Times New Roman" w:hAnsi="Times New Roman" w:eastAsia="宋体" w:cs="黑体"/>
                <w:kern w:val="2"/>
                <w:sz w:val="21"/>
                <w:szCs w:val="21"/>
                <w:lang w:val="en-US" w:eastAsia="zh-CN" w:bidi="ar"/>
              </w:rPr>
              <w:t>水源</w:t>
            </w:r>
            <w:r>
              <w:rPr>
                <w:rFonts w:hint="eastAsia" w:ascii="Times New Roman" w:hAnsi="Times New Roman" w:cs="Times New Roman"/>
                <w:kern w:val="2"/>
                <w:sz w:val="21"/>
                <w:szCs w:val="21"/>
                <w:lang w:val="en-US" w:eastAsia="zh-CN" w:bidi="ar"/>
              </w:rPr>
              <w:t>2</w:t>
            </w: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黑体"/>
                <w:kern w:val="2"/>
                <w:sz w:val="21"/>
                <w:szCs w:val="21"/>
                <w:lang w:val="en-US" w:eastAsia="zh-CN" w:bidi="ar-SA"/>
              </w:rPr>
            </w:pPr>
            <w:r>
              <w:rPr>
                <w:rFonts w:hint="eastAsia" w:ascii="Times New Roman" w:hAnsi="Times New Roman" w:eastAsia="宋体" w:cs="黑体"/>
                <w:kern w:val="2"/>
                <w:sz w:val="21"/>
                <w:szCs w:val="21"/>
                <w:lang w:val="en-US" w:eastAsia="zh-CN" w:bidi="ar"/>
              </w:rPr>
              <w:t>水源类型</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黑体"/>
                <w:kern w:val="2"/>
                <w:sz w:val="21"/>
                <w:szCs w:val="21"/>
                <w:lang w:val="en-US" w:eastAsia="zh-CN" w:bidi="ar-SA"/>
              </w:rPr>
            </w:pPr>
            <w:r>
              <w:rPr>
                <w:rFonts w:hint="eastAsia" w:ascii="宋体" w:hAnsi="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地表水       </w:t>
            </w:r>
            <w:r>
              <w:rPr>
                <w:rFonts w:hint="eastAsia" w:ascii="宋体" w:hAnsi="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地下水（</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矿泉水  </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地热水）   </w:t>
            </w:r>
            <w:r>
              <w:rPr>
                <w:rFonts w:hint="eastAsia" w:ascii="宋体" w:hAnsi="宋体" w:eastAsia="宋体" w:cs="黑体"/>
                <w:kern w:val="2"/>
                <w:sz w:val="21"/>
                <w:szCs w:val="21"/>
                <w:lang w:val="en-US" w:eastAsia="zh-CN" w:bidi="ar"/>
              </w:rPr>
              <w:t>□</w:t>
            </w:r>
            <w:r>
              <w:rPr>
                <w:rFonts w:hint="eastAsia" w:ascii="Times New Roman" w:hAnsi="Times New Roman" w:eastAsia="宋体" w:cs="黑体"/>
                <w:kern w:val="2"/>
                <w:sz w:val="21"/>
                <w:szCs w:val="21"/>
                <w:lang w:val="en-US" w:eastAsia="zh-CN" w:bidi="ar"/>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黑体"/>
                <w:kern w:val="2"/>
                <w:sz w:val="21"/>
                <w:szCs w:val="21"/>
                <w:lang w:val="en-US" w:eastAsia="zh-CN" w:bidi="ar-SA"/>
              </w:rPr>
            </w:pPr>
            <w:r>
              <w:rPr>
                <w:rFonts w:hint="eastAsia" w:ascii="Times New Roman" w:hAnsi="Times New Roman" w:eastAsia="宋体" w:cs="黑体"/>
                <w:kern w:val="2"/>
                <w:sz w:val="21"/>
                <w:szCs w:val="21"/>
                <w:lang w:val="en-US" w:eastAsia="zh-CN" w:bidi="ar"/>
              </w:rPr>
              <w:t>水源名称</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宋体" w:hAnsi="宋体" w:eastAsia="宋体" w:cs="黑体"/>
                <w:kern w:val="2"/>
                <w:sz w:val="21"/>
                <w:szCs w:val="21"/>
                <w:lang w:val="en-US" w:eastAsia="zh-CN" w:bidi="ar-SA"/>
              </w:rPr>
            </w:pPr>
            <w:r>
              <w:rPr>
                <w:rFonts w:hint="eastAsia" w:ascii="宋体" w:hAnsi="宋体" w:cs="黑体"/>
                <w:kern w:val="2"/>
                <w:sz w:val="21"/>
                <w:szCs w:val="21"/>
                <w:lang w:val="en-US" w:eastAsia="zh-CN"/>
              </w:rPr>
              <w:t>XXX地下水水源地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黑体"/>
                <w:kern w:val="2"/>
                <w:sz w:val="21"/>
                <w:szCs w:val="21"/>
                <w:lang w:val="en-US" w:eastAsia="zh-CN" w:bidi="ar-SA"/>
              </w:rPr>
            </w:pPr>
            <w:r>
              <w:rPr>
                <w:rFonts w:hint="eastAsia" w:ascii="Times New Roman" w:hAnsi="Times New Roman" w:eastAsia="宋体" w:cs="黑体"/>
                <w:kern w:val="2"/>
                <w:sz w:val="21"/>
                <w:szCs w:val="21"/>
                <w:lang w:val="en-US" w:eastAsia="zh-CN" w:bidi="ar"/>
              </w:rPr>
              <w:t>取水地址</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宋体" w:hAnsi="宋体" w:eastAsia="宋体" w:cs="黑体"/>
                <w:kern w:val="2"/>
                <w:sz w:val="21"/>
                <w:szCs w:val="21"/>
                <w:lang w:val="en-US" w:eastAsia="zh-CN" w:bidi="ar-SA"/>
              </w:rPr>
            </w:pPr>
            <w:r>
              <w:rPr>
                <w:rFonts w:hint="eastAsia" w:ascii="Times New Roman" w:hAnsi="Times New Roman" w:cs="黑体"/>
                <w:kern w:val="2"/>
                <w:sz w:val="21"/>
                <w:szCs w:val="21"/>
                <w:lang w:val="en-US" w:eastAsia="zh-CN"/>
              </w:rPr>
              <w:t>XX省XX市XX县XX乡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取水口</w:t>
            </w:r>
          </w:p>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黑体"/>
                <w:kern w:val="2"/>
                <w:sz w:val="21"/>
                <w:szCs w:val="21"/>
                <w:lang w:val="en-US" w:eastAsia="zh-CN" w:bidi="ar-SA"/>
              </w:rPr>
            </w:pPr>
            <w:r>
              <w:rPr>
                <w:rFonts w:hint="eastAsia" w:ascii="Times New Roman" w:hAnsi="Times New Roman" w:eastAsia="宋体" w:cs="黑体"/>
                <w:kern w:val="2"/>
                <w:sz w:val="21"/>
                <w:szCs w:val="21"/>
                <w:lang w:val="en-US" w:eastAsia="zh-CN" w:bidi="ar"/>
              </w:rPr>
              <w:t>经纬度</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黑体"/>
                <w:kern w:val="2"/>
                <w:sz w:val="21"/>
                <w:szCs w:val="21"/>
                <w:lang w:val="en-US" w:eastAsia="zh-CN" w:bidi="ar-SA"/>
              </w:rPr>
            </w:pPr>
            <w:r>
              <w:rPr>
                <w:rFonts w:hint="eastAsia" w:ascii="Times New Roman" w:hAnsi="Times New Roman"/>
                <w:szCs w:val="21"/>
                <w:lang w:bidi="ar"/>
              </w:rPr>
              <w:t>东经：137度45分16.1秒，北纬：37度45分16.7秒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107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黑体"/>
                <w:kern w:val="2"/>
                <w:sz w:val="21"/>
                <w:szCs w:val="21"/>
                <w:lang w:val="en-US" w:eastAsia="zh-CN" w:bidi="ar-SA"/>
              </w:rPr>
            </w:pPr>
            <w:r>
              <w:rPr>
                <w:rFonts w:hint="eastAsia" w:ascii="Times New Roman" w:hAnsi="Times New Roman" w:eastAsia="宋体" w:cs="黑体"/>
                <w:kern w:val="2"/>
                <w:sz w:val="21"/>
                <w:szCs w:val="21"/>
                <w:lang w:val="en-US" w:eastAsia="zh-CN" w:bidi="ar"/>
              </w:rPr>
              <w:t>年取水量</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宋体" w:hAnsi="宋体" w:eastAsia="宋体" w:cs="黑体"/>
                <w:kern w:val="2"/>
                <w:sz w:val="21"/>
                <w:szCs w:val="21"/>
                <w:lang w:val="en-US" w:eastAsia="zh-CN" w:bidi="ar-SA"/>
              </w:rPr>
            </w:pPr>
            <w:r>
              <w:rPr>
                <w:rFonts w:hint="eastAsia" w:ascii="宋体" w:hAnsi="宋体" w:cs="黑体"/>
                <w:kern w:val="2"/>
                <w:sz w:val="21"/>
                <w:szCs w:val="21"/>
                <w:lang w:val="en-US" w:eastAsia="zh-CN"/>
              </w:rPr>
              <w:t>300</w:t>
            </w:r>
            <w:r>
              <w:rPr>
                <w:rFonts w:hint="eastAsia" w:ascii="Times New Roman" w:hAnsi="Times New Roman" w:cs="黑体"/>
                <w:kern w:val="2"/>
                <w:sz w:val="21"/>
                <w:szCs w:val="21"/>
                <w:lang w:val="en-US" w:eastAsia="zh-CN"/>
              </w:rPr>
              <w:t>.0万立方米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申请理由</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XX公司钢铁生产及配套工程建设项目由XX省发展改革委审批，项目取水用途主要用于热轧中宽带钢、螺纹钢、圆钢等产品的生产，项目用水分为生产用水系统、生活用水系统、污水处理系统、软化水系统及加用水系统，拟以</w:t>
            </w:r>
            <w:r>
              <w:rPr>
                <w:rFonts w:hint="eastAsia" w:ascii="Times New Roman" w:hAnsi="Times New Roman" w:eastAsia="宋体" w:cs="黑体"/>
                <w:kern w:val="2"/>
                <w:sz w:val="21"/>
                <w:szCs w:val="21"/>
                <w:lang w:val="en-US" w:eastAsia="zh-CN"/>
              </w:rPr>
              <w:t>XXX河和XXX</w:t>
            </w:r>
            <w:r>
              <w:rPr>
                <w:rFonts w:hint="eastAsia" w:ascii="宋体" w:hAnsi="宋体" w:cs="黑体"/>
                <w:kern w:val="2"/>
                <w:sz w:val="21"/>
                <w:szCs w:val="21"/>
                <w:lang w:val="en-US" w:eastAsia="zh-CN"/>
              </w:rPr>
              <w:t>地下水水源地作为本项目取水水源，符合申请取水许可的条件。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default" w:ascii="Times New Roman" w:hAnsi="Times New Roman" w:eastAsia="宋体" w:cs="黑体"/>
                <w:kern w:val="2"/>
                <w:sz w:val="21"/>
                <w:szCs w:val="21"/>
                <w:lang w:val="en-US" w:eastAsia="zh-CN" w:bidi="ar"/>
              </w:rPr>
              <w:t>申请取水的</w:t>
            </w:r>
            <w:r>
              <w:rPr>
                <w:rFonts w:hint="eastAsia" w:ascii="Times New Roman" w:hAnsi="Times New Roman" w:eastAsia="宋体" w:cs="黑体"/>
                <w:kern w:val="2"/>
                <w:sz w:val="21"/>
                <w:szCs w:val="21"/>
                <w:lang w:val="en-US" w:eastAsia="zh-CN" w:bidi="ar"/>
              </w:rPr>
              <w:t>开始</w:t>
            </w:r>
            <w:r>
              <w:rPr>
                <w:rFonts w:hint="default" w:ascii="Times New Roman" w:hAnsi="Times New Roman" w:eastAsia="宋体" w:cs="黑体"/>
                <w:kern w:val="2"/>
                <w:sz w:val="21"/>
                <w:szCs w:val="21"/>
                <w:lang w:val="en-US" w:eastAsia="zh-CN" w:bidi="ar"/>
              </w:rPr>
              <w:t>时间</w:t>
            </w:r>
          </w:p>
        </w:tc>
        <w:tc>
          <w:tcPr>
            <w:tcW w:w="382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黑体"/>
                <w:kern w:val="2"/>
                <w:sz w:val="21"/>
                <w:szCs w:val="21"/>
              </w:rPr>
            </w:pPr>
            <w:r>
              <w:rPr>
                <w:rFonts w:hint="eastAsia" w:ascii="Times New Roman" w:hAnsi="Times New Roman" w:cs="黑体"/>
                <w:kern w:val="2"/>
                <w:sz w:val="21"/>
                <w:szCs w:val="21"/>
                <w:lang w:val="en-US" w:eastAsia="zh-CN" w:bidi="ar"/>
              </w:rPr>
              <w:t>20XX</w:t>
            </w:r>
            <w:r>
              <w:rPr>
                <w:rFonts w:hint="default" w:ascii="Times New Roman" w:hAnsi="Times New Roman" w:eastAsia="宋体" w:cs="黑体"/>
                <w:kern w:val="2"/>
                <w:sz w:val="21"/>
                <w:szCs w:val="21"/>
                <w:lang w:val="en-US" w:eastAsia="zh-CN" w:bidi="ar"/>
              </w:rPr>
              <w:t>年</w:t>
            </w:r>
            <w:r>
              <w:rPr>
                <w:rFonts w:hint="eastAsia" w:ascii="Times New Roman" w:hAnsi="Times New Roman" w:cs="黑体"/>
                <w:kern w:val="2"/>
                <w:sz w:val="21"/>
                <w:szCs w:val="21"/>
                <w:lang w:val="en-US" w:eastAsia="zh-CN" w:bidi="ar"/>
              </w:rPr>
              <w:t>X</w:t>
            </w:r>
            <w:r>
              <w:rPr>
                <w:rFonts w:hint="default" w:ascii="Times New Roman" w:hAnsi="Times New Roman" w:eastAsia="宋体" w:cs="黑体"/>
                <w:kern w:val="2"/>
                <w:sz w:val="21"/>
                <w:szCs w:val="21"/>
                <w:lang w:val="en-US" w:eastAsia="zh-CN" w:bidi="ar"/>
              </w:rPr>
              <w:t>月</w:t>
            </w:r>
            <w:r>
              <w:rPr>
                <w:rFonts w:hint="eastAsia" w:ascii="Times New Roman" w:hAnsi="Times New Roman" w:cs="黑体"/>
                <w:kern w:val="2"/>
                <w:sz w:val="21"/>
                <w:szCs w:val="21"/>
                <w:lang w:val="en-US" w:eastAsia="zh-CN" w:bidi="ar"/>
              </w:rPr>
              <w:t>X</w:t>
            </w:r>
            <w:r>
              <w:rPr>
                <w:rFonts w:hint="eastAsia" w:ascii="Times New Roman" w:hAnsi="Times New Roman" w:eastAsia="宋体" w:cs="黑体"/>
                <w:kern w:val="2"/>
                <w:sz w:val="21"/>
                <w:szCs w:val="21"/>
                <w:lang w:val="en-US" w:eastAsia="zh-CN" w:bidi="ar"/>
              </w:rPr>
              <w:t>日</w:t>
            </w:r>
          </w:p>
        </w:tc>
        <w:tc>
          <w:tcPr>
            <w:tcW w:w="93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169" w:right="0"/>
              <w:jc w:val="center"/>
              <w:rPr>
                <w:rFonts w:hint="default"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期限</w:t>
            </w:r>
          </w:p>
        </w:tc>
        <w:tc>
          <w:tcPr>
            <w:tcW w:w="19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169" w:right="0"/>
              <w:jc w:val="center"/>
              <w:rPr>
                <w:rFonts w:hint="default" w:ascii="Times New Roman" w:hAnsi="Times New Roman" w:eastAsia="宋体" w:cs="黑体"/>
                <w:kern w:val="2"/>
                <w:sz w:val="21"/>
                <w:szCs w:val="21"/>
                <w:lang w:val="en-US" w:eastAsia="zh-CN"/>
              </w:rPr>
            </w:pPr>
            <w:r>
              <w:rPr>
                <w:rFonts w:hint="eastAsia" w:ascii="Times New Roman" w:hAnsi="Times New Roman" w:cs="黑体"/>
                <w:kern w:val="2"/>
                <w:sz w:val="21"/>
                <w:szCs w:val="21"/>
                <w:lang w:val="en-US"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786"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取水类型</w:t>
            </w:r>
          </w:p>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（可多选）</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A类：水资源配置（□水库 □引调水工程 □其他河道内水利工程）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B类：□河道内生产用水</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C类：特许经营供水（□公共供水 □灌区 □其他供水）</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D类：</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自备水源取水</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E类：□其他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取水工程（设施）类型</w:t>
            </w:r>
          </w:p>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（可多选）</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□闸 □坝 □渠道 □人工河道 □虹吸管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水泵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水井 □水电站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取水用途</w:t>
            </w:r>
          </w:p>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（可多选）</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制水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供水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水力发电 □航运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生活用水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工业用水</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火（核）电用水</w:t>
            </w:r>
            <w:r>
              <w:rPr>
                <w:rFonts w:hint="eastAsia" w:ascii="宋体" w:hAnsi="宋体" w:cs="宋体"/>
                <w:kern w:val="2"/>
                <w:sz w:val="21"/>
                <w:szCs w:val="21"/>
                <w:lang w:val="en-US" w:eastAsia="zh-CN" w:bidi="ar"/>
              </w:rPr>
              <w:t xml:space="preserve"> □</w:t>
            </w:r>
            <w:r>
              <w:rPr>
                <w:rFonts w:hint="eastAsia" w:ascii="宋体" w:hAnsi="宋体" w:eastAsia="宋体" w:cs="宋体"/>
                <w:kern w:val="2"/>
                <w:sz w:val="21"/>
                <w:szCs w:val="21"/>
                <w:lang w:val="en-US" w:eastAsia="zh-CN" w:bidi="ar"/>
              </w:rPr>
              <w:t xml:space="preserve">农业用水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林业用水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畜牧业用水 □水产养殖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建筑业用水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服务业用水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公共事业用水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特种行业用水 </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生态用水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其他用水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用水指标</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吨钢取水量1.82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主要产品</w:t>
            </w:r>
          </w:p>
        </w:tc>
        <w:tc>
          <w:tcPr>
            <w:tcW w:w="255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Times New Roman" w:hAnsi="Times New Roman" w:cs="黑体"/>
                <w:kern w:val="2"/>
                <w:sz w:val="21"/>
                <w:szCs w:val="21"/>
                <w:lang w:val="en-US" w:eastAsia="zh-CN"/>
              </w:rPr>
              <w:t>热轧中宽带钢、螺纹钢、圆钢</w:t>
            </w:r>
          </w:p>
        </w:tc>
        <w:tc>
          <w:tcPr>
            <w:tcW w:w="184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设计生产规模</w:t>
            </w:r>
          </w:p>
        </w:tc>
        <w:tc>
          <w:tcPr>
            <w:tcW w:w="23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600万t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计量（器具）类型</w:t>
            </w: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管道计量</w:t>
            </w:r>
          </w:p>
        </w:tc>
        <w:tc>
          <w:tcPr>
            <w:tcW w:w="554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机械水表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电子水表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电磁流量计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超声波流量计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明渠计量</w:t>
            </w:r>
          </w:p>
        </w:tc>
        <w:tc>
          <w:tcPr>
            <w:tcW w:w="554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依水位推流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水工建筑物法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剖面流速仪（ADCP测流）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80" w:hRule="atLeast"/>
          <w:jc w:val="center"/>
        </w:trPr>
        <w:tc>
          <w:tcPr>
            <w:tcW w:w="23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其他计量</w:t>
            </w:r>
          </w:p>
        </w:tc>
        <w:tc>
          <w:tcPr>
            <w:tcW w:w="5546"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用发电机或泵效率曲线推流 </w:t>
            </w:r>
          </w:p>
          <w:p>
            <w:pPr>
              <w:keepNext w:val="0"/>
              <w:keepLines w:val="0"/>
              <w:widowControl/>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以电、柴油和其他动力消耗折算水量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3"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宋体" w:hAnsi="宋体" w:eastAsia="宋体" w:cs="宋体"/>
                <w:kern w:val="2"/>
                <w:sz w:val="21"/>
                <w:szCs w:val="21"/>
                <w:lang w:val="en-US" w:eastAsia="zh-CN" w:bidi="ar"/>
              </w:rPr>
              <w:t>安装位置</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210" w:firstLineChars="100"/>
              <w:jc w:val="both"/>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距引水口20米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3"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宋体" w:hAnsi="宋体" w:eastAsia="宋体" w:cs="宋体"/>
                <w:kern w:val="2"/>
                <w:sz w:val="21"/>
                <w:szCs w:val="21"/>
                <w:lang w:val="en-US" w:eastAsia="zh-CN" w:bidi="ar"/>
              </w:rPr>
              <w:t>计量数据传输方式</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在线      </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3"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宋体" w:hAnsi="宋体" w:eastAsia="宋体" w:cs="宋体"/>
                <w:kern w:val="2"/>
                <w:sz w:val="21"/>
                <w:szCs w:val="21"/>
                <w:lang w:val="en-US" w:eastAsia="zh-CN" w:bidi="ar"/>
              </w:rPr>
              <w:t>退水方式与排放去向</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企业污水处理厂处理</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排入城市公共污水管网</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达标处理后直接排入江河湖库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3"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宋体" w:hAnsi="宋体" w:eastAsia="宋体" w:cs="宋体"/>
                <w:kern w:val="2"/>
                <w:sz w:val="21"/>
                <w:szCs w:val="21"/>
                <w:lang w:val="en-US" w:eastAsia="zh-CN" w:bidi="ar"/>
              </w:rPr>
              <w:t>退水量</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cs="宋体"/>
                <w:kern w:val="2"/>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3"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受纳水体名称</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366" w:hRule="atLeast"/>
          <w:jc w:val="center"/>
        </w:trPr>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水资源节约、保护</w:t>
            </w:r>
          </w:p>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黑体"/>
                <w:kern w:val="2"/>
                <w:sz w:val="21"/>
                <w:szCs w:val="21"/>
              </w:rPr>
            </w:pPr>
            <w:r>
              <w:rPr>
                <w:rFonts w:hint="eastAsia" w:ascii="Times New Roman" w:hAnsi="Times New Roman" w:eastAsia="宋体" w:cs="黑体"/>
                <w:kern w:val="2"/>
                <w:sz w:val="21"/>
                <w:szCs w:val="21"/>
                <w:lang w:val="en-US" w:eastAsia="zh-CN" w:bidi="ar"/>
              </w:rPr>
              <w:t>和管理措施</w:t>
            </w:r>
          </w:p>
        </w:tc>
        <w:tc>
          <w:tcPr>
            <w:tcW w:w="6694"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cs="宋体"/>
                <w:szCs w:val="21"/>
              </w:rPr>
            </w:pPr>
            <w:r>
              <w:rPr>
                <w:rFonts w:hint="eastAsia" w:ascii="宋体" w:hAnsi="宋体" w:cs="宋体"/>
                <w:szCs w:val="21"/>
              </w:rPr>
              <w:t>(1)水质同步长期监测</w:t>
            </w:r>
            <w:r>
              <w:rPr>
                <w:rFonts w:hint="eastAsia" w:ascii="宋体" w:hAnsi="宋体" w:cs="宋体"/>
                <w:szCs w:val="21"/>
                <w:lang w:eastAsia="zh-CN"/>
              </w:rPr>
              <w:t>。</w:t>
            </w:r>
            <w:r>
              <w:rPr>
                <w:rFonts w:hint="eastAsia" w:ascii="宋体" w:hAnsi="宋体" w:cs="宋体"/>
                <w:szCs w:val="21"/>
              </w:rPr>
              <w:t>本项目规范水质取样及监测制度，并开展水源的水质水量同步长期监测</w:t>
            </w:r>
            <w:r>
              <w:rPr>
                <w:rFonts w:hint="eastAsia" w:ascii="宋体" w:hAnsi="宋体" w:cs="宋体"/>
                <w:szCs w:val="21"/>
                <w:lang w:eastAsia="zh-CN"/>
              </w:rPr>
              <w:t>。</w:t>
            </w:r>
          </w:p>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cs="宋体"/>
                <w:szCs w:val="21"/>
              </w:rPr>
            </w:pPr>
            <w:r>
              <w:rPr>
                <w:rFonts w:hint="eastAsia" w:ascii="宋体" w:hAnsi="宋体" w:cs="宋体"/>
                <w:szCs w:val="21"/>
              </w:rPr>
              <w:t>(2)加强供水管网的运行保障。本项目利用管道、泵站及其附属设施将地下水输送至厂区，对取水口和厂区各车间之间连接的管道进行定期查看和检查、检修，避免供水时出现故障</w:t>
            </w:r>
            <w:r>
              <w:rPr>
                <w:rFonts w:hint="eastAsia" w:ascii="宋体" w:hAnsi="宋体" w:cs="宋体"/>
                <w:szCs w:val="21"/>
                <w:lang w:eastAsia="zh-CN"/>
              </w:rPr>
              <w:t>。</w:t>
            </w:r>
          </w:p>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cs="宋体"/>
                <w:szCs w:val="21"/>
              </w:rPr>
            </w:pPr>
            <w:r>
              <w:rPr>
                <w:rFonts w:hint="eastAsia" w:ascii="宋体" w:hAnsi="宋体" w:cs="宋体"/>
                <w:szCs w:val="21"/>
              </w:rPr>
              <w:t>(3)设置非正常工况下事故水池。应考虑厂内工业废水集中处理站发生事故时，厂内处理的污水存放，设置非正常工况下事故水池，并进行防渗处理。</w:t>
            </w:r>
          </w:p>
          <w:p>
            <w:pPr>
              <w:keepNext w:val="0"/>
              <w:keepLines w:val="0"/>
              <w:widowControl w:val="0"/>
              <w:suppressLineNumbers w:val="0"/>
              <w:adjustRightInd w:val="0"/>
              <w:snapToGrid w:val="0"/>
              <w:spacing w:before="0" w:beforeAutospacing="0" w:after="0" w:afterAutospacing="0"/>
              <w:ind w:left="0" w:right="0"/>
              <w:jc w:val="both"/>
              <w:rPr>
                <w:rFonts w:hint="default" w:ascii="宋体" w:hAnsi="宋体" w:cs="宋体"/>
                <w:szCs w:val="21"/>
              </w:rPr>
            </w:pPr>
            <w:r>
              <w:rPr>
                <w:rFonts w:hint="eastAsia" w:ascii="宋体" w:hAnsi="宋体" w:cs="宋体"/>
                <w:szCs w:val="21"/>
                <w:lang w:val="en-US" w:eastAsia="zh-CN"/>
              </w:rPr>
              <w:t>(</w:t>
            </w:r>
            <w:r>
              <w:rPr>
                <w:rFonts w:hint="eastAsia" w:ascii="宋体" w:hAnsi="宋体" w:cs="宋体"/>
                <w:szCs w:val="21"/>
              </w:rPr>
              <w:t>4)</w:t>
            </w:r>
            <w:r>
              <w:rPr>
                <w:rFonts w:hint="eastAsia" w:ascii="宋体" w:hAnsi="宋体" w:cs="宋体"/>
                <w:szCs w:val="21"/>
                <w:lang w:val="en-US" w:eastAsia="zh-CN"/>
              </w:rPr>
              <w:t>严格落实节水三同时的要求</w:t>
            </w:r>
            <w:r>
              <w:rPr>
                <w:rFonts w:hint="eastAsia" w:ascii="宋体" w:hAnsi="宋体" w:cs="宋体"/>
                <w:szCs w:val="21"/>
              </w:rPr>
              <w:t>，提高水资源利用效率。根据本项目的设计工艺用水方案，在各项节水技术措施和要求下，各项用水指标均符合国家或地方的标准，严格落实本项目在运行中的工艺用水方案，提高水资源的利用效率</w:t>
            </w:r>
            <w:r>
              <w:rPr>
                <w:rFonts w:hint="eastAsia" w:ascii="宋体" w:hAnsi="宋体" w:cs="宋体"/>
                <w:szCs w:val="21"/>
                <w:lang w:eastAsia="zh-CN"/>
              </w:rPr>
              <w:t>。</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)加强各个水源的单独计量。由于本项目</w:t>
            </w:r>
            <w:r>
              <w:rPr>
                <w:rFonts w:hint="eastAsia" w:ascii="宋体" w:hAnsi="宋体" w:cs="宋体"/>
                <w:szCs w:val="21"/>
                <w:lang w:val="en-US" w:eastAsia="zh-CN"/>
              </w:rPr>
              <w:t>包括地表水、地下水两种取水</w:t>
            </w:r>
            <w:r>
              <w:rPr>
                <w:rFonts w:hint="eastAsia" w:ascii="宋体" w:hAnsi="宋体" w:cs="宋体"/>
                <w:szCs w:val="21"/>
              </w:rPr>
              <w:t>，</w:t>
            </w:r>
            <w:r>
              <w:rPr>
                <w:rFonts w:hint="eastAsia" w:ascii="宋体" w:hAnsi="宋体" w:cs="宋体"/>
                <w:szCs w:val="21"/>
                <w:lang w:val="en-US" w:eastAsia="zh-CN"/>
              </w:rPr>
              <w:t>将</w:t>
            </w:r>
            <w:r>
              <w:rPr>
                <w:rFonts w:hint="eastAsia" w:ascii="宋体" w:hAnsi="宋体" w:cs="宋体"/>
                <w:szCs w:val="21"/>
              </w:rPr>
              <w:t>加强各个水源的单独计量，以便水行政主管部门对各水源取水量进行严格监管。</w:t>
            </w:r>
          </w:p>
        </w:tc>
      </w:tr>
    </w:tbl>
    <w:p>
      <w:pPr>
        <w:spacing w:line="580" w:lineRule="exact"/>
        <w:outlineLvl w:val="9"/>
        <w:rPr>
          <w:rFonts w:hint="eastAsia" w:ascii="黑体" w:hAnsi="黑体" w:eastAsia="黑体" w:cs="黑体"/>
          <w:color w:val="auto"/>
          <w:sz w:val="30"/>
          <w:szCs w:val="30"/>
          <w:highlight w:val="none"/>
          <w:u w:val="none"/>
        </w:rPr>
      </w:pPr>
    </w:p>
    <w:p>
      <w:pPr>
        <w:spacing w:line="580" w:lineRule="exact"/>
        <w:outlineLvl w:val="9"/>
        <w:rPr>
          <w:rFonts w:hint="eastAsia" w:ascii="黑体" w:hAnsi="黑体" w:eastAsia="黑体" w:cs="黑体"/>
          <w:color w:val="auto"/>
          <w:sz w:val="30"/>
          <w:szCs w:val="30"/>
          <w:highlight w:val="none"/>
          <w:u w:val="none"/>
          <w:lang w:val="en-US" w:eastAsia="zh-CN"/>
        </w:rPr>
      </w:pPr>
      <w:r>
        <w:rPr>
          <w:rFonts w:hint="eastAsia" w:ascii="黑体" w:hAnsi="黑体" w:eastAsia="黑体" w:cs="黑体"/>
          <w:color w:val="auto"/>
          <w:sz w:val="30"/>
          <w:szCs w:val="30"/>
          <w:highlight w:val="none"/>
          <w:u w:val="none"/>
        </w:rPr>
        <w:t>附</w:t>
      </w:r>
      <w:r>
        <w:rPr>
          <w:rFonts w:hint="eastAsia" w:ascii="黑体" w:hAnsi="黑体" w:eastAsia="黑体" w:cs="黑体"/>
          <w:color w:val="auto"/>
          <w:sz w:val="30"/>
          <w:szCs w:val="30"/>
          <w:highlight w:val="none"/>
          <w:u w:val="none"/>
          <w:lang w:eastAsia="zh-CN"/>
        </w:rPr>
        <w:t>件</w:t>
      </w:r>
      <w:r>
        <w:rPr>
          <w:rFonts w:hint="eastAsia" w:ascii="黑体" w:hAnsi="黑体" w:eastAsia="黑体" w:cs="黑体"/>
          <w:color w:val="auto"/>
          <w:sz w:val="30"/>
          <w:szCs w:val="30"/>
          <w:highlight w:val="none"/>
          <w:u w:val="none"/>
          <w:lang w:val="en-US" w:eastAsia="zh-CN"/>
        </w:rPr>
        <w:t>2</w:t>
      </w:r>
    </w:p>
    <w:p>
      <w:pPr>
        <w:jc w:val="center"/>
        <w:rPr>
          <w:rFonts w:hint="default" w:eastAsia="宋体"/>
          <w:b/>
          <w:sz w:val="28"/>
          <w:lang w:val="en-US" w:eastAsia="zh-CN"/>
        </w:rPr>
      </w:pPr>
      <w:r>
        <w:rPr>
          <w:rFonts w:hint="eastAsia"/>
          <w:b/>
          <w:sz w:val="28"/>
        </w:rPr>
        <w:t>取水许可审批流程图</w:t>
      </w:r>
      <w:r>
        <w:rPr>
          <w:rFonts w:hint="eastAsia"/>
          <w:b/>
          <w:sz w:val="28"/>
          <w:lang w:eastAsia="zh-CN"/>
        </w:rPr>
        <w:t>（</w:t>
      </w:r>
      <w:r>
        <w:rPr>
          <w:rFonts w:hint="eastAsia"/>
          <w:b/>
          <w:sz w:val="28"/>
          <w:lang w:val="en-US" w:eastAsia="zh-CN"/>
        </w:rPr>
        <w:t>新申请）</w:t>
      </w:r>
    </w:p>
    <w:p>
      <w:pPr>
        <w:jc w:val="center"/>
      </w:pPr>
      <w:r>
        <w:object>
          <v:shape id="_x0000_i1025" o:spt="75" type="#_x0000_t75" style="height:454.55pt;width:451.3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jc w:val="center"/>
        <w:outlineLvl w:val="9"/>
        <w:rPr>
          <w:rFonts w:hint="eastAsia" w:ascii="方正小标宋简体" w:hAnsi="方正小标宋简体" w:eastAsia="方正小标宋简体" w:cs="方正小标宋简体"/>
          <w:color w:val="auto"/>
          <w:sz w:val="32"/>
          <w:szCs w:val="32"/>
          <w:highlight w:val="none"/>
          <w:u w:val="none"/>
          <w:lang w:eastAsia="zh-CN"/>
        </w:rPr>
      </w:pPr>
    </w:p>
    <w:p>
      <w:pPr>
        <w:jc w:val="both"/>
        <w:outlineLvl w:val="9"/>
        <w:rPr>
          <w:rFonts w:hint="eastAsia" w:ascii="仿宋" w:hAnsi="仿宋" w:eastAsia="仿宋" w:cs="仿宋"/>
          <w:color w:val="auto"/>
          <w:sz w:val="18"/>
          <w:szCs w:val="18"/>
          <w:highlight w:val="none"/>
          <w:u w:val="none"/>
          <w:lang w:val="en-US" w:eastAsia="zh-CN"/>
        </w:rPr>
      </w:pPr>
      <w:r>
        <w:rPr>
          <w:rFonts w:hint="eastAsia" w:ascii="仿宋" w:hAnsi="仿宋" w:eastAsia="仿宋" w:cs="仿宋"/>
          <w:color w:val="auto"/>
          <w:sz w:val="18"/>
          <w:szCs w:val="18"/>
          <w:highlight w:val="none"/>
          <w:u w:val="none"/>
          <w:lang w:eastAsia="zh-CN"/>
        </w:rPr>
        <w:t>备注：</w:t>
      </w:r>
      <w:r>
        <w:rPr>
          <w:rFonts w:hint="eastAsia" w:ascii="仿宋" w:hAnsi="仿宋" w:eastAsia="仿宋" w:cs="仿宋"/>
          <w:color w:val="auto"/>
          <w:sz w:val="18"/>
          <w:szCs w:val="18"/>
          <w:highlight w:val="none"/>
          <w:u w:val="none"/>
          <w:lang w:val="en-US" w:eastAsia="zh-CN"/>
        </w:rPr>
        <w:t>①</w:t>
      </w:r>
      <w:r>
        <w:rPr>
          <w:rFonts w:hint="eastAsia" w:ascii="仿宋" w:hAnsi="仿宋" w:eastAsia="仿宋" w:cs="仿宋"/>
          <w:color w:val="auto"/>
          <w:sz w:val="18"/>
          <w:szCs w:val="18"/>
          <w:highlight w:val="none"/>
          <w:u w:val="none"/>
          <w:lang w:eastAsia="zh-CN"/>
        </w:rPr>
        <w:t>申请材料不齐全；申请材料不符合法定形式；接收材料</w:t>
      </w:r>
      <w:r>
        <w:rPr>
          <w:rFonts w:hint="eastAsia" w:ascii="仿宋" w:hAnsi="仿宋" w:eastAsia="仿宋" w:cs="仿宋"/>
          <w:color w:val="auto"/>
          <w:sz w:val="18"/>
          <w:szCs w:val="18"/>
          <w:highlight w:val="none"/>
          <w:u w:val="none"/>
          <w:lang w:val="en-US" w:eastAsia="zh-CN"/>
        </w:rPr>
        <w:t>5日内告知补正②申请事项依法不需要取得行政许可（不受理）；申请事项不属于各流域机构法定职权范围或者具备依法不得提出行政许可情况的（不予受理）③申请事项属于各流域机构职权范围；申请材料完整、齐全（含补正后）；申请材料符合法定形式。</w:t>
      </w:r>
    </w:p>
    <w:p>
      <w:pPr>
        <w:jc w:val="both"/>
        <w:outlineLvl w:val="9"/>
        <w:rPr>
          <w:rFonts w:hint="eastAsia" w:ascii="仿宋" w:hAnsi="仿宋" w:eastAsia="仿宋" w:cs="仿宋"/>
          <w:color w:val="auto"/>
          <w:sz w:val="18"/>
          <w:szCs w:val="18"/>
          <w:highlight w:val="none"/>
          <w:u w:val="none"/>
          <w:lang w:val="en-US" w:eastAsia="zh-CN"/>
        </w:rPr>
      </w:pPr>
    </w:p>
    <w:p>
      <w:pPr>
        <w:jc w:val="both"/>
        <w:outlineLvl w:val="9"/>
        <w:rPr>
          <w:rFonts w:hint="eastAsia" w:ascii="仿宋" w:hAnsi="仿宋" w:eastAsia="仿宋" w:cs="仿宋"/>
          <w:color w:val="auto"/>
          <w:sz w:val="18"/>
          <w:szCs w:val="18"/>
          <w:highlight w:val="none"/>
          <w:u w:val="none"/>
          <w:lang w:val="en-US" w:eastAsia="zh-CN"/>
        </w:rPr>
        <w:sectPr>
          <w:pgSz w:w="11906" w:h="16838"/>
          <w:pgMar w:top="1440" w:right="1800" w:bottom="1440" w:left="1800" w:header="851" w:footer="992" w:gutter="0"/>
          <w:pgNumType w:fmt="numberInDash"/>
          <w:cols w:space="720" w:num="1"/>
          <w:docGrid w:type="lines" w:linePitch="312" w:charSpace="0"/>
        </w:sectPr>
      </w:pPr>
    </w:p>
    <w:p>
      <w:pPr>
        <w:spacing w:line="580" w:lineRule="exact"/>
        <w:outlineLvl w:val="9"/>
        <w:rPr>
          <w:rFonts w:hint="eastAsia" w:ascii="黑体" w:hAnsi="黑体" w:eastAsia="黑体" w:cs="黑体"/>
          <w:color w:val="auto"/>
          <w:sz w:val="30"/>
          <w:szCs w:val="30"/>
          <w:highlight w:val="none"/>
          <w:u w:val="none"/>
          <w:lang w:val="en-US" w:eastAsia="zh-CN"/>
        </w:rPr>
      </w:pPr>
      <w:r>
        <w:rPr>
          <w:rFonts w:hint="eastAsia" w:ascii="黑体" w:hAnsi="黑体" w:eastAsia="黑体" w:cs="黑体"/>
          <w:color w:val="auto"/>
          <w:sz w:val="30"/>
          <w:szCs w:val="30"/>
          <w:highlight w:val="none"/>
          <w:u w:val="none"/>
        </w:rPr>
        <w:t>附</w:t>
      </w:r>
      <w:r>
        <w:rPr>
          <w:rFonts w:hint="eastAsia" w:ascii="黑体" w:hAnsi="黑体" w:eastAsia="黑体" w:cs="黑体"/>
          <w:color w:val="auto"/>
          <w:sz w:val="30"/>
          <w:szCs w:val="30"/>
          <w:highlight w:val="none"/>
          <w:u w:val="none"/>
          <w:lang w:eastAsia="zh-CN"/>
        </w:rPr>
        <w:t>件</w:t>
      </w:r>
      <w:r>
        <w:rPr>
          <w:rFonts w:hint="eastAsia" w:ascii="黑体" w:hAnsi="黑体" w:eastAsia="黑体" w:cs="黑体"/>
          <w:color w:val="auto"/>
          <w:sz w:val="30"/>
          <w:szCs w:val="30"/>
          <w:highlight w:val="none"/>
          <w:u w:val="none"/>
          <w:lang w:val="en-US" w:eastAsia="zh-CN"/>
        </w:rPr>
        <w:t>3</w:t>
      </w:r>
    </w:p>
    <w:p>
      <w:pPr>
        <w:jc w:val="both"/>
        <w:outlineLvl w:val="9"/>
        <w:rPr>
          <w:rFonts w:hint="eastAsia" w:ascii="仿宋" w:hAnsi="仿宋" w:eastAsia="仿宋" w:cs="仿宋"/>
          <w:color w:val="auto"/>
          <w:sz w:val="18"/>
          <w:szCs w:val="18"/>
          <w:highlight w:val="none"/>
          <w:u w:val="none"/>
          <w:lang w:val="en-US" w:eastAsia="zh-CN"/>
        </w:rPr>
      </w:pPr>
    </w:p>
    <w:p>
      <w:pPr>
        <w:jc w:val="center"/>
        <w:outlineLvl w:val="9"/>
        <w:rPr>
          <w:rFonts w:hint="eastAsia" w:ascii="方正小标宋简体" w:hAnsi="方正小标宋简体" w:eastAsia="方正小标宋简体" w:cs="方正小标宋简体"/>
          <w:color w:val="auto"/>
          <w:sz w:val="32"/>
          <w:szCs w:val="32"/>
          <w:highlight w:val="none"/>
          <w:u w:val="none"/>
          <w:lang w:val="en-US" w:eastAsia="zh-CN"/>
        </w:rPr>
      </w:pPr>
      <w:r>
        <w:rPr>
          <w:rFonts w:hint="eastAsia" w:ascii="方正小标宋简体" w:hAnsi="方正小标宋简体" w:eastAsia="方正小标宋简体" w:cs="方正小标宋简体"/>
          <w:color w:val="auto"/>
          <w:sz w:val="32"/>
          <w:szCs w:val="32"/>
          <w:highlight w:val="none"/>
          <w:u w:val="none"/>
          <w:lang w:val="en-US" w:eastAsia="zh-CN"/>
        </w:rPr>
        <w:t>常见错误及问题解答</w:t>
      </w:r>
    </w:p>
    <w:p>
      <w:pPr>
        <w:jc w:val="both"/>
        <w:outlineLvl w:val="9"/>
        <w:rPr>
          <w:rFonts w:hint="eastAsia" w:ascii="仿宋" w:hAnsi="仿宋" w:eastAsia="仿宋" w:cs="仿宋"/>
          <w:color w:val="auto"/>
          <w:sz w:val="18"/>
          <w:szCs w:val="18"/>
          <w:highlight w:val="none"/>
          <w:u w:val="none"/>
          <w:lang w:val="en-US" w:eastAsia="zh-CN"/>
        </w:rPr>
      </w:pPr>
    </w:p>
    <w:tbl>
      <w:tblPr>
        <w:tblStyle w:val="7"/>
        <w:tblW w:w="8519" w:type="dxa"/>
        <w:tblInd w:w="0" w:type="dxa"/>
        <w:tblLayout w:type="fixed"/>
        <w:tblCellMar>
          <w:top w:w="0" w:type="dxa"/>
          <w:left w:w="108" w:type="dxa"/>
          <w:bottom w:w="0" w:type="dxa"/>
          <w:right w:w="108" w:type="dxa"/>
        </w:tblCellMar>
      </w:tblPr>
      <w:tblGrid>
        <w:gridCol w:w="578"/>
        <w:gridCol w:w="2355"/>
        <w:gridCol w:w="5586"/>
      </w:tblGrid>
      <w:tr>
        <w:tblPrEx>
          <w:tblLayout w:type="fixed"/>
          <w:tblCellMar>
            <w:top w:w="0" w:type="dxa"/>
            <w:left w:w="108" w:type="dxa"/>
            <w:bottom w:w="0" w:type="dxa"/>
            <w:right w:w="108" w:type="dxa"/>
          </w:tblCellMar>
        </w:tblPrEx>
        <w:trPr>
          <w:trHeight w:val="57" w:hRule="atLeast"/>
          <w:tblHeader/>
        </w:trPr>
        <w:tc>
          <w:tcPr>
            <w:tcW w:w="57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color w:val="000000"/>
                <w:kern w:val="0"/>
                <w:sz w:val="18"/>
                <w:szCs w:val="18"/>
              </w:rPr>
            </w:pPr>
            <w:r>
              <w:rPr>
                <w:rFonts w:hint="eastAsia" w:ascii="黑体" w:hAnsi="黑体" w:eastAsia="黑体" w:cs="宋体"/>
                <w:b/>
                <w:bCs/>
                <w:color w:val="000000"/>
                <w:kern w:val="0"/>
                <w:sz w:val="18"/>
                <w:szCs w:val="18"/>
              </w:rPr>
              <w:t>序号</w:t>
            </w:r>
          </w:p>
        </w:tc>
        <w:tc>
          <w:tcPr>
            <w:tcW w:w="2355"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color w:val="000000"/>
                <w:kern w:val="0"/>
                <w:sz w:val="18"/>
                <w:szCs w:val="18"/>
              </w:rPr>
            </w:pPr>
            <w:r>
              <w:rPr>
                <w:rFonts w:hint="eastAsia" w:ascii="黑体" w:hAnsi="黑体" w:eastAsia="黑体" w:cs="宋体"/>
                <w:b/>
                <w:bCs/>
                <w:color w:val="000000"/>
                <w:kern w:val="0"/>
                <w:sz w:val="18"/>
                <w:szCs w:val="18"/>
              </w:rPr>
              <w:t>问題</w:t>
            </w:r>
          </w:p>
        </w:tc>
        <w:tc>
          <w:tcPr>
            <w:tcW w:w="5586"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keepNext w:val="0"/>
              <w:keepLines w:val="0"/>
              <w:widowControl/>
              <w:suppressLineNumbers w:val="0"/>
              <w:spacing w:before="0" w:beforeAutospacing="0" w:after="0" w:afterAutospacing="0"/>
              <w:ind w:left="0" w:right="0"/>
              <w:jc w:val="center"/>
              <w:rPr>
                <w:rFonts w:hint="default" w:ascii="黑体" w:hAnsi="黑体" w:eastAsia="黑体" w:cs="宋体"/>
                <w:b/>
                <w:bCs/>
                <w:color w:val="000000"/>
                <w:kern w:val="0"/>
                <w:sz w:val="18"/>
                <w:szCs w:val="18"/>
              </w:rPr>
            </w:pPr>
            <w:r>
              <w:rPr>
                <w:rFonts w:hint="eastAsia" w:ascii="黑体" w:hAnsi="黑体" w:eastAsia="黑体" w:cs="宋体"/>
                <w:b/>
                <w:bCs/>
                <w:color w:val="000000"/>
                <w:kern w:val="0"/>
                <w:sz w:val="18"/>
                <w:szCs w:val="18"/>
              </w:rPr>
              <w:t>解答</w:t>
            </w:r>
          </w:p>
        </w:tc>
      </w:tr>
      <w:tr>
        <w:tblPrEx>
          <w:tblLayout w:type="fixed"/>
          <w:tblCellMar>
            <w:top w:w="0" w:type="dxa"/>
            <w:left w:w="108" w:type="dxa"/>
            <w:bottom w:w="0" w:type="dxa"/>
            <w:right w:w="108" w:type="dxa"/>
          </w:tblCellMar>
        </w:tblPrEx>
        <w:trPr>
          <w:trHeight w:val="5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等线" w:hAnsi="等线" w:eastAsia="等线" w:cs="宋体"/>
                <w:color w:val="000000"/>
                <w:kern w:val="0"/>
                <w:sz w:val="18"/>
                <w:szCs w:val="18"/>
                <w:lang w:val="en-US" w:eastAsia="zh-CN"/>
              </w:rPr>
            </w:pPr>
            <w:r>
              <w:rPr>
                <w:rFonts w:hint="eastAsia" w:ascii="等线" w:hAnsi="等线" w:eastAsia="等线" w:cs="宋体"/>
                <w:color w:val="000000"/>
                <w:kern w:val="0"/>
                <w:sz w:val="18"/>
                <w:szCs w:val="18"/>
                <w:lang w:val="en-US" w:eastAsia="zh-CN"/>
              </w:rPr>
              <w:t>1</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等线" w:hAnsi="等线" w:eastAsia="等线" w:cs="宋体"/>
                <w:color w:val="000000"/>
                <w:kern w:val="0"/>
                <w:sz w:val="18"/>
                <w:szCs w:val="18"/>
                <w:lang w:val="en-US" w:eastAsia="zh-CN" w:bidi="ar-SA"/>
              </w:rPr>
            </w:pPr>
            <w:r>
              <w:rPr>
                <w:rFonts w:hint="eastAsia"/>
                <w:color w:val="000000"/>
                <w:sz w:val="18"/>
                <w:szCs w:val="18"/>
              </w:rPr>
              <w:t>跨省、直辖市行政区域取水是指哪种情况？</w:t>
            </w:r>
          </w:p>
        </w:tc>
        <w:tc>
          <w:tcPr>
            <w:tcW w:w="55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Calibri" w:hAnsi="Calibri" w:eastAsia="宋体" w:cs="黑体"/>
                <w:color w:val="000000"/>
                <w:kern w:val="2"/>
                <w:sz w:val="18"/>
                <w:szCs w:val="18"/>
                <w:lang w:val="en-US" w:eastAsia="zh-CN" w:bidi="ar-SA"/>
              </w:rPr>
            </w:pPr>
            <w:r>
              <w:rPr>
                <w:rFonts w:hint="eastAsia"/>
                <w:color w:val="000000"/>
                <w:sz w:val="18"/>
                <w:szCs w:val="18"/>
              </w:rPr>
              <w:t>一般是指取水人取水水源所在地和用水所在地分别位于不同省级行政区的情况。如：取水地点在河南省某条河流，企业生产用水地点位于相邻的河北省境内。</w:t>
            </w:r>
          </w:p>
        </w:tc>
      </w:tr>
      <w:tr>
        <w:tblPrEx>
          <w:tblLayout w:type="fixed"/>
          <w:tblCellMar>
            <w:top w:w="0" w:type="dxa"/>
            <w:left w:w="108" w:type="dxa"/>
            <w:bottom w:w="0" w:type="dxa"/>
            <w:right w:w="108" w:type="dxa"/>
          </w:tblCellMar>
        </w:tblPrEx>
        <w:trPr>
          <w:trHeight w:val="5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lang w:val="en-US" w:eastAsia="zh-CN"/>
              </w:rPr>
              <w:t>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sz w:val="18"/>
                <w:szCs w:val="18"/>
              </w:rPr>
            </w:pPr>
            <w:r>
              <w:rPr>
                <w:rFonts w:hint="eastAsia"/>
                <w:color w:val="000000"/>
                <w:sz w:val="18"/>
                <w:szCs w:val="18"/>
              </w:rPr>
              <w:t>取水许可证什么时候颁发？</w:t>
            </w:r>
          </w:p>
        </w:tc>
        <w:tc>
          <w:tcPr>
            <w:tcW w:w="55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sz w:val="18"/>
                <w:szCs w:val="18"/>
              </w:rPr>
            </w:pPr>
            <w:r>
              <w:rPr>
                <w:rFonts w:hint="eastAsia"/>
                <w:color w:val="000000"/>
                <w:sz w:val="18"/>
                <w:szCs w:val="18"/>
              </w:rPr>
              <w:t>取水工程或者设施建成并试运行满30日的，申请人应当按照水利部令第34号《取水许可管理办法》的规定，向取水审批机关报送取水工程或者设施取水计量设施的计量认证情况、节水设施试运行情况、试运行期间取退水监测结果等相关材料，由取水审批机关对取水工程或者设施进行现场核验，出具验收意见，对验收合格的，核发取水许可证。</w:t>
            </w:r>
          </w:p>
        </w:tc>
      </w:tr>
      <w:tr>
        <w:tblPrEx>
          <w:tblLayout w:type="fixed"/>
          <w:tblCellMar>
            <w:top w:w="0" w:type="dxa"/>
            <w:left w:w="108" w:type="dxa"/>
            <w:bottom w:w="0" w:type="dxa"/>
            <w:right w:w="108" w:type="dxa"/>
          </w:tblCellMar>
        </w:tblPrEx>
        <w:trPr>
          <w:trHeight w:val="57" w:hRule="atLeast"/>
        </w:trPr>
        <w:tc>
          <w:tcPr>
            <w:tcW w:w="5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等线" w:hAnsi="等线" w:eastAsia="等线" w:cs="宋体"/>
                <w:color w:val="000000"/>
                <w:kern w:val="0"/>
                <w:sz w:val="18"/>
                <w:szCs w:val="18"/>
                <w:lang w:eastAsia="zh-CN"/>
              </w:rPr>
            </w:pPr>
            <w:r>
              <w:rPr>
                <w:rFonts w:hint="eastAsia" w:ascii="等线" w:hAnsi="等线" w:eastAsia="等线" w:cs="宋体"/>
                <w:color w:val="000000"/>
                <w:kern w:val="0"/>
                <w:sz w:val="18"/>
                <w:szCs w:val="18"/>
                <w:lang w:val="en-US" w:eastAsia="zh-CN"/>
              </w:rPr>
              <w:t>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sz w:val="18"/>
                <w:szCs w:val="18"/>
              </w:rPr>
            </w:pPr>
            <w:r>
              <w:rPr>
                <w:rFonts w:hint="eastAsia"/>
                <w:color w:val="000000"/>
                <w:sz w:val="18"/>
                <w:szCs w:val="18"/>
              </w:rPr>
              <w:t>由流域机构审批的建设项目，水资源费也向流域机构缴纳吗？</w:t>
            </w:r>
          </w:p>
        </w:tc>
        <w:tc>
          <w:tcPr>
            <w:tcW w:w="55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color w:val="000000"/>
                <w:sz w:val="18"/>
                <w:szCs w:val="18"/>
              </w:rPr>
            </w:pPr>
            <w:r>
              <w:rPr>
                <w:rFonts w:hint="eastAsia"/>
                <w:color w:val="000000"/>
                <w:sz w:val="18"/>
                <w:szCs w:val="18"/>
              </w:rPr>
              <w:t>按照《取水许可和水资源费征收管理条例》，流域管理机构审批的，水资源费由取水口所在地省、自治区、直辖市人民政府水行政主管部门代为征收。</w:t>
            </w:r>
          </w:p>
        </w:tc>
      </w:tr>
    </w:tbl>
    <w:p>
      <w:pPr>
        <w:jc w:val="both"/>
        <w:outlineLvl w:val="9"/>
        <w:rPr>
          <w:rFonts w:hint="eastAsia" w:ascii="仿宋" w:hAnsi="仿宋" w:eastAsia="仿宋" w:cs="仿宋"/>
          <w:color w:val="auto"/>
          <w:sz w:val="18"/>
          <w:szCs w:val="18"/>
          <w:highlight w:val="none"/>
          <w:u w:val="none"/>
          <w:lang w:val="en-US" w:eastAsia="zh-CN"/>
        </w:rPr>
        <w:sectPr>
          <w:pgSz w:w="11906" w:h="16838"/>
          <w:pgMar w:top="1440" w:right="1800" w:bottom="1440" w:left="180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WH₂₀₁₇" w:date="2020-07-21T14:30:42Z">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ins w:id="2" w:author="WH₂₀₁₇" w:date="2020-07-21T14:30:42Z">
                              <w:r>
                                <w:rPr>
                                  <w:rFonts w:hint="eastAsia"/>
                                  <w:lang w:eastAsia="zh-CN"/>
                                </w:rPr>
                                <w:fldChar w:fldCharType="begin"/>
                              </w:r>
                            </w:ins>
                            <w:ins w:id="3" w:author="WH₂₀₁₇" w:date="2020-07-21T14:30:42Z">
                              <w:r>
                                <w:rPr>
                                  <w:rFonts w:hint="eastAsia"/>
                                  <w:lang w:eastAsia="zh-CN"/>
                                </w:rPr>
                                <w:instrText xml:space="preserve"> PAGE  \* MERGEFORMAT </w:instrText>
                              </w:r>
                            </w:ins>
                            <w:ins w:id="4" w:author="WH₂₀₁₇" w:date="2020-07-21T14:30:42Z">
                              <w:r>
                                <w:rPr>
                                  <w:rFonts w:hint="eastAsia"/>
                                  <w:lang w:eastAsia="zh-CN"/>
                                </w:rPr>
                                <w:fldChar w:fldCharType="separate"/>
                              </w:r>
                            </w:ins>
                            <w:ins w:id="5" w:author="WH₂₀₁₇" w:date="2020-07-21T14:30:42Z">
                              <w:r>
                                <w:rPr>
                                  <w:rFonts w:hint="eastAsia"/>
                                  <w:lang w:eastAsia="zh-CN"/>
                                </w:rPr>
                                <w:t>- 1 -</w:t>
                              </w:r>
                            </w:ins>
                            <w:ins w:id="6" w:author="WH₂₀₁₇" w:date="2020-07-21T14:30:42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ins w:id="7" w:author="WH₂₀₁₇" w:date="2020-07-21T14:30:42Z">
                        <w:r>
                          <w:rPr>
                            <w:rFonts w:hint="eastAsia"/>
                            <w:lang w:eastAsia="zh-CN"/>
                          </w:rPr>
                          <w:fldChar w:fldCharType="begin"/>
                        </w:r>
                      </w:ins>
                      <w:ins w:id="8" w:author="WH₂₀₁₇" w:date="2020-07-21T14:30:42Z">
                        <w:r>
                          <w:rPr>
                            <w:rFonts w:hint="eastAsia"/>
                            <w:lang w:eastAsia="zh-CN"/>
                          </w:rPr>
                          <w:instrText xml:space="preserve"> PAGE  \* MERGEFORMAT </w:instrText>
                        </w:r>
                      </w:ins>
                      <w:ins w:id="9" w:author="WH₂₀₁₇" w:date="2020-07-21T14:30:42Z">
                        <w:r>
                          <w:rPr>
                            <w:rFonts w:hint="eastAsia"/>
                            <w:lang w:eastAsia="zh-CN"/>
                          </w:rPr>
                          <w:fldChar w:fldCharType="separate"/>
                        </w:r>
                      </w:ins>
                      <w:ins w:id="10" w:author="WH₂₀₁₇" w:date="2020-07-21T14:30:42Z">
                        <w:r>
                          <w:rPr>
                            <w:rFonts w:hint="eastAsia"/>
                            <w:lang w:eastAsia="zh-CN"/>
                          </w:rPr>
                          <w:t>- 1 -</w:t>
                        </w:r>
                      </w:ins>
                      <w:ins w:id="11" w:author="WH₂₀₁₇" w:date="2020-07-21T14:30:42Z">
                        <w:r>
                          <w:rPr>
                            <w:rFonts w:hint="eastAsia"/>
                            <w:lang w:eastAsia="zh-CN"/>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4" w:firstLine="360"/>
      <w:jc w:val="center"/>
      <w:rPr>
        <w:rFonts w:ascii="仿宋_GB2312"/>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0" name="文本框 5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- 142 -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5Y64UYAgAAFwQAAA4AAABkcnMvZTJvRG9jLnhtbK1TzY7TMBC+I/EO&#10;lu80adGu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D5Y64UYAgAAFwQAAA4AAAAA&#10;AAAAAQAgAAAAHwEAAGRycy9lMm9Eb2MueG1sUEsFBgAAAAAGAAYAWQEAAKk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- 142 -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H₂₀₁₇">
    <w15:presenceInfo w15:providerId="WPS Office" w15:userId="4028199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633B"/>
    <w:rsid w:val="1251633B"/>
    <w:rsid w:val="4EC17823"/>
    <w:rsid w:val="627C6124"/>
    <w:rsid w:val="63DE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2020-07-10T09:47:00Z</dcterms:created>
  <dc:creator> ☆如玲☆</dc:creator>
  <cp:lastModifiedBy>WH₂₀₁₇</cp:lastModifiedBy>
  <cp:lastPrinted>2020-07-21T06:30:46Z</cp:lastPrinted>
  <dcterms:modified xsi:type="dcterms:W3CDTF">2020-07-21T06:37:51Z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